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E9541" w14:textId="574D0847" w:rsidR="00B15B42" w:rsidRPr="00FB334D" w:rsidRDefault="002935F7" w:rsidP="00B15B42">
      <w:pPr>
        <w:pBdr>
          <w:top w:val="single" w:sz="4" w:space="1" w:color="auto"/>
          <w:left w:val="single" w:sz="4" w:space="4" w:color="auto"/>
          <w:bottom w:val="single" w:sz="4" w:space="1" w:color="auto"/>
          <w:right w:val="single" w:sz="4" w:space="4" w:color="auto"/>
        </w:pBdr>
        <w:spacing w:after="0"/>
        <w:jc w:val="center"/>
        <w:rPr>
          <w:b/>
          <w:sz w:val="28"/>
          <w:rtl/>
          <w:lang w:val="en-US" w:bidi="ar-EG"/>
        </w:rPr>
      </w:pPr>
      <w:r>
        <w:rPr>
          <w:rFonts w:hint="cs"/>
          <w:b/>
          <w:sz w:val="28"/>
          <w:rtl/>
          <w:lang w:val="en-US" w:bidi="ar-EG"/>
        </w:rPr>
        <w:t>منتدى جيل المساواة، المكسيك</w:t>
      </w:r>
    </w:p>
    <w:p w14:paraId="3610B66E" w14:textId="559597E8" w:rsidR="00B15B42" w:rsidRDefault="002935F7" w:rsidP="00B15B42">
      <w:pPr>
        <w:pBdr>
          <w:top w:val="single" w:sz="4" w:space="1" w:color="auto"/>
          <w:left w:val="single" w:sz="4" w:space="4" w:color="auto"/>
          <w:bottom w:val="single" w:sz="4" w:space="1" w:color="auto"/>
          <w:right w:val="single" w:sz="4" w:space="4" w:color="auto"/>
        </w:pBdr>
        <w:spacing w:after="0"/>
        <w:jc w:val="center"/>
        <w:rPr>
          <w:b/>
          <w:sz w:val="28"/>
          <w:lang w:val="en-US"/>
        </w:rPr>
      </w:pPr>
      <w:r>
        <w:rPr>
          <w:rFonts w:hint="cs"/>
          <w:b/>
          <w:sz w:val="28"/>
          <w:rtl/>
          <w:lang w:val="en-US"/>
        </w:rPr>
        <w:t>التسجيل بالمنصة الافتراضية</w:t>
      </w:r>
    </w:p>
    <w:p w14:paraId="6241D8E7" w14:textId="77777777" w:rsidR="00B15B42" w:rsidRPr="000B3DCA" w:rsidRDefault="00B15B42" w:rsidP="00B15B42">
      <w:pPr>
        <w:spacing w:after="0"/>
        <w:jc w:val="both"/>
        <w:rPr>
          <w:lang w:val="en-US"/>
        </w:rPr>
      </w:pPr>
    </w:p>
    <w:p w14:paraId="0F20A5ED" w14:textId="5F69A4C0" w:rsidR="00B15B42" w:rsidRPr="00F8546C" w:rsidRDefault="00910728" w:rsidP="00910728">
      <w:pPr>
        <w:bidi/>
        <w:spacing w:after="60" w:line="23" w:lineRule="atLeast"/>
        <w:rPr>
          <w:b/>
          <w:bCs/>
          <w:u w:val="single"/>
          <w:lang w:val="en-US"/>
        </w:rPr>
        <w:pPrChange w:id="0" w:author="Ghada" w:date="2021-03-14T20:38:00Z">
          <w:pPr>
            <w:bidi/>
            <w:spacing w:after="60" w:line="23" w:lineRule="atLeast"/>
            <w:ind w:left="1980"/>
          </w:pPr>
        </w:pPrChange>
      </w:pPr>
      <w:ins w:id="1" w:author="Ghada" w:date="2021-03-14T20:38:00Z">
        <w:r w:rsidRPr="00910728">
          <w:rPr>
            <w:rFonts w:hint="cs"/>
            <w:b/>
            <w:bCs/>
            <w:rtl/>
            <w:lang w:val="en-US"/>
            <w:rPrChange w:id="2" w:author="Ghada" w:date="2021-03-14T20:38:00Z">
              <w:rPr>
                <w:rFonts w:hint="cs"/>
                <w:b/>
                <w:bCs/>
                <w:u w:val="single"/>
                <w:rtl/>
                <w:lang w:val="en-US"/>
              </w:rPr>
            </w:rPrChange>
          </w:rPr>
          <w:t>2.</w:t>
        </w:r>
        <w:r>
          <w:rPr>
            <w:rFonts w:hint="cs"/>
            <w:b/>
            <w:bCs/>
            <w:u w:val="single"/>
            <w:rtl/>
            <w:lang w:val="en-US"/>
          </w:rPr>
          <w:t xml:space="preserve"> </w:t>
        </w:r>
      </w:ins>
      <w:r w:rsidR="002935F7" w:rsidRPr="00F8546C">
        <w:rPr>
          <w:rFonts w:hint="eastAsia"/>
          <w:b/>
          <w:bCs/>
          <w:u w:val="single"/>
          <w:rtl/>
          <w:lang w:val="en-US"/>
        </w:rPr>
        <w:t>استمارة</w:t>
      </w:r>
      <w:r w:rsidR="002935F7" w:rsidRPr="00F8546C">
        <w:rPr>
          <w:b/>
          <w:bCs/>
          <w:u w:val="single"/>
          <w:rtl/>
          <w:lang w:val="en-US"/>
        </w:rPr>
        <w:t xml:space="preserve"> </w:t>
      </w:r>
      <w:r w:rsidR="002935F7" w:rsidRPr="00F8546C">
        <w:rPr>
          <w:rFonts w:hint="eastAsia"/>
          <w:b/>
          <w:bCs/>
          <w:u w:val="single"/>
          <w:rtl/>
          <w:lang w:val="en-US"/>
        </w:rPr>
        <w:t>التسجيل</w:t>
      </w:r>
    </w:p>
    <w:p w14:paraId="728A20B4" w14:textId="171D6462" w:rsidR="00B15B42" w:rsidRDefault="002935F7" w:rsidP="002935F7">
      <w:pPr>
        <w:bidi/>
        <w:spacing w:after="60" w:line="23" w:lineRule="atLeast"/>
        <w:rPr>
          <w:lang w:val="en-US"/>
        </w:rPr>
      </w:pPr>
      <w:r>
        <w:rPr>
          <w:rFonts w:hint="cs"/>
          <w:rtl/>
          <w:lang w:val="en-US"/>
        </w:rPr>
        <w:t>*=حقل إلزامي</w:t>
      </w:r>
    </w:p>
    <w:p w14:paraId="7A90A0F1" w14:textId="197B3849" w:rsidR="002935F7" w:rsidRDefault="002935F7" w:rsidP="00B15B42">
      <w:pPr>
        <w:pStyle w:val="NoSpacing"/>
        <w:spacing w:after="60" w:line="23" w:lineRule="atLeast"/>
        <w:rPr>
          <w:u w:val="single"/>
          <w:rtl/>
          <w:lang w:val="en-US"/>
        </w:rPr>
      </w:pPr>
    </w:p>
    <w:p w14:paraId="272B1061" w14:textId="10B1407E" w:rsidR="002935F7" w:rsidRDefault="002935F7" w:rsidP="002935F7">
      <w:pPr>
        <w:pStyle w:val="NoSpacing"/>
        <w:bidi/>
        <w:spacing w:after="60" w:line="23" w:lineRule="atLeast"/>
        <w:rPr>
          <w:u w:val="single"/>
          <w:rtl/>
          <w:lang w:val="en-US"/>
        </w:rPr>
      </w:pPr>
      <w:r>
        <w:rPr>
          <w:rFonts w:hint="cs"/>
          <w:u w:val="single"/>
          <w:rtl/>
          <w:lang w:val="en-US"/>
        </w:rPr>
        <w:t>معلومات خاصة بالمنظمات</w:t>
      </w:r>
    </w:p>
    <w:p w14:paraId="7B03C9C8" w14:textId="5B610935" w:rsidR="002935F7" w:rsidRDefault="002935F7" w:rsidP="002935F7">
      <w:pPr>
        <w:pStyle w:val="NoSpacing"/>
        <w:bidi/>
        <w:spacing w:after="60" w:line="23" w:lineRule="atLeast"/>
        <w:rPr>
          <w:u w:val="single"/>
          <w:rtl/>
          <w:lang w:val="en-US"/>
        </w:rPr>
      </w:pPr>
    </w:p>
    <w:p w14:paraId="34AB2F1D" w14:textId="4FD7F2BA" w:rsidR="002935F7" w:rsidRDefault="002935F7" w:rsidP="002935F7">
      <w:pPr>
        <w:pStyle w:val="NoSpacing"/>
        <w:numPr>
          <w:ilvl w:val="0"/>
          <w:numId w:val="34"/>
        </w:numPr>
        <w:bidi/>
        <w:spacing w:after="60" w:line="23" w:lineRule="atLeast"/>
        <w:rPr>
          <w:lang w:val="en-US"/>
        </w:rPr>
      </w:pPr>
      <w:r w:rsidRPr="002935F7">
        <w:rPr>
          <w:rFonts w:hint="cs"/>
          <w:rtl/>
          <w:lang w:val="en-US"/>
        </w:rPr>
        <w:t>يرجى اختيار أي قطاع تنتمي إليه منظمتك</w:t>
      </w:r>
    </w:p>
    <w:p w14:paraId="3EF35B79" w14:textId="23776B72" w:rsidR="00680E2A" w:rsidRPr="00680E2A" w:rsidRDefault="00680E2A" w:rsidP="00680E2A">
      <w:pPr>
        <w:bidi/>
        <w:spacing w:after="60" w:line="23" w:lineRule="atLeast"/>
        <w:ind w:left="708"/>
        <w:rPr>
          <w:lang w:val="en-US"/>
        </w:rPr>
      </w:pPr>
      <w:r w:rsidRPr="00F9030C">
        <w:rPr>
          <w:rFonts w:hint="cs"/>
          <w:sz w:val="20"/>
          <w:szCs w:val="20"/>
          <w:rtl/>
          <w:lang w:val="en-US" w:bidi="ar-LB"/>
          <w:rPrChange w:id="3" w:author="Ghada" w:date="2021-03-14T20:43:00Z">
            <w:rPr>
              <w:rFonts w:hint="cs"/>
              <w:rtl/>
              <w:lang w:val="en-US" w:bidi="ar-LB"/>
            </w:rPr>
          </w:rPrChange>
        </w:rPr>
        <w:t>(*</w:t>
      </w:r>
      <w:r w:rsidRPr="00F9030C">
        <w:rPr>
          <w:rFonts w:hint="cs"/>
          <w:sz w:val="20"/>
          <w:szCs w:val="20"/>
          <w:rtl/>
          <w:lang w:val="en-US"/>
          <w:rPrChange w:id="4" w:author="Ghada" w:date="2021-03-14T20:43:00Z">
            <w:rPr>
              <w:rFonts w:hint="cs"/>
              <w:rtl/>
              <w:lang w:val="en-US"/>
            </w:rPr>
          </w:rPrChange>
        </w:rPr>
        <w:t>ملاحظة</w:t>
      </w:r>
      <w:r w:rsidRPr="00F9030C">
        <w:rPr>
          <w:sz w:val="20"/>
          <w:szCs w:val="20"/>
          <w:rtl/>
          <w:lang w:val="en-US"/>
          <w:rPrChange w:id="5" w:author="Ghada" w:date="2021-03-14T20:43:00Z">
            <w:rPr>
              <w:rtl/>
              <w:lang w:val="en-US"/>
            </w:rPr>
          </w:rPrChange>
        </w:rPr>
        <w:t xml:space="preserve">: </w:t>
      </w:r>
      <w:r w:rsidRPr="00F9030C">
        <w:rPr>
          <w:rFonts w:hint="cs"/>
          <w:sz w:val="20"/>
          <w:szCs w:val="20"/>
          <w:rtl/>
          <w:lang w:val="en-US"/>
          <w:rPrChange w:id="6" w:author="Ghada" w:date="2021-03-14T20:43:00Z">
            <w:rPr>
              <w:rFonts w:hint="cs"/>
              <w:rtl/>
              <w:lang w:val="en-US"/>
            </w:rPr>
          </w:rPrChange>
        </w:rPr>
        <w:t>يُقصد بالمنظمات</w:t>
      </w:r>
      <w:r w:rsidRPr="00F9030C">
        <w:rPr>
          <w:sz w:val="20"/>
          <w:szCs w:val="20"/>
          <w:rtl/>
          <w:lang w:val="en-US"/>
          <w:rPrChange w:id="7" w:author="Ghada" w:date="2021-03-14T20:43:00Z">
            <w:rPr>
              <w:rtl/>
              <w:lang w:val="en-US"/>
            </w:rPr>
          </w:rPrChange>
        </w:rPr>
        <w:t xml:space="preserve"> </w:t>
      </w:r>
      <w:r w:rsidRPr="00F9030C">
        <w:rPr>
          <w:rFonts w:hint="cs"/>
          <w:sz w:val="20"/>
          <w:szCs w:val="20"/>
          <w:rtl/>
          <w:lang w:val="en-US"/>
          <w:rPrChange w:id="8" w:author="Ghada" w:date="2021-03-14T20:43:00Z">
            <w:rPr>
              <w:rFonts w:hint="cs"/>
              <w:rtl/>
              <w:lang w:val="en-US"/>
            </w:rPr>
          </w:rPrChange>
        </w:rPr>
        <w:t>الشريكة</w:t>
      </w:r>
      <w:r w:rsidRPr="00F9030C">
        <w:rPr>
          <w:sz w:val="20"/>
          <w:szCs w:val="20"/>
          <w:rtl/>
          <w:lang w:val="en-US"/>
          <w:rPrChange w:id="9" w:author="Ghada" w:date="2021-03-14T20:43:00Z">
            <w:rPr>
              <w:rtl/>
              <w:lang w:val="en-US"/>
            </w:rPr>
          </w:rPrChange>
        </w:rPr>
        <w:t xml:space="preserve"> </w:t>
      </w:r>
      <w:r w:rsidRPr="00F9030C">
        <w:rPr>
          <w:rFonts w:hint="cs"/>
          <w:sz w:val="20"/>
          <w:szCs w:val="20"/>
          <w:rtl/>
          <w:lang w:val="en-US"/>
          <w:rPrChange w:id="10" w:author="Ghada" w:date="2021-03-14T20:43:00Z">
            <w:rPr>
              <w:rFonts w:hint="cs"/>
              <w:rtl/>
              <w:lang w:val="en-US"/>
            </w:rPr>
          </w:rPrChange>
        </w:rPr>
        <w:t>منظمات</w:t>
      </w:r>
      <w:r w:rsidRPr="00F9030C">
        <w:rPr>
          <w:sz w:val="20"/>
          <w:szCs w:val="20"/>
          <w:rtl/>
          <w:lang w:val="en-US"/>
          <w:rPrChange w:id="11" w:author="Ghada" w:date="2021-03-14T20:43:00Z">
            <w:rPr>
              <w:rtl/>
              <w:lang w:val="en-US"/>
            </w:rPr>
          </w:rPrChange>
        </w:rPr>
        <w:t xml:space="preserve"> </w:t>
      </w:r>
      <w:r w:rsidRPr="00F9030C">
        <w:rPr>
          <w:rFonts w:hint="cs"/>
          <w:sz w:val="20"/>
          <w:szCs w:val="20"/>
          <w:rtl/>
          <w:lang w:val="en-US"/>
          <w:rPrChange w:id="12" w:author="Ghada" w:date="2021-03-14T20:43:00Z">
            <w:rPr>
              <w:rFonts w:hint="cs"/>
              <w:rtl/>
              <w:lang w:val="en-US"/>
            </w:rPr>
          </w:rPrChange>
        </w:rPr>
        <w:t>المجتمع</w:t>
      </w:r>
      <w:r w:rsidRPr="00F9030C">
        <w:rPr>
          <w:sz w:val="20"/>
          <w:szCs w:val="20"/>
          <w:rtl/>
          <w:lang w:val="en-US"/>
          <w:rPrChange w:id="13" w:author="Ghada" w:date="2021-03-14T20:43:00Z">
            <w:rPr>
              <w:rtl/>
              <w:lang w:val="en-US"/>
            </w:rPr>
          </w:rPrChange>
        </w:rPr>
        <w:t xml:space="preserve"> </w:t>
      </w:r>
      <w:r w:rsidRPr="00F9030C">
        <w:rPr>
          <w:rFonts w:hint="cs"/>
          <w:sz w:val="20"/>
          <w:szCs w:val="20"/>
          <w:rtl/>
          <w:lang w:val="en-US"/>
          <w:rPrChange w:id="14" w:author="Ghada" w:date="2021-03-14T20:43:00Z">
            <w:rPr>
              <w:rFonts w:hint="cs"/>
              <w:rtl/>
              <w:lang w:val="en-US"/>
            </w:rPr>
          </w:rPrChange>
        </w:rPr>
        <w:t>المدني</w:t>
      </w:r>
      <w:r w:rsidRPr="00F9030C">
        <w:rPr>
          <w:sz w:val="20"/>
          <w:szCs w:val="20"/>
          <w:rtl/>
          <w:lang w:val="en-US"/>
          <w:rPrChange w:id="15" w:author="Ghada" w:date="2021-03-14T20:43:00Z">
            <w:rPr>
              <w:rtl/>
              <w:lang w:val="en-US"/>
            </w:rPr>
          </w:rPrChange>
        </w:rPr>
        <w:t xml:space="preserve"> </w:t>
      </w:r>
      <w:r w:rsidRPr="00F9030C">
        <w:rPr>
          <w:rFonts w:hint="cs"/>
          <w:sz w:val="20"/>
          <w:szCs w:val="20"/>
          <w:rtl/>
          <w:lang w:val="en-US"/>
          <w:rPrChange w:id="16" w:author="Ghada" w:date="2021-03-14T20:43:00Z">
            <w:rPr>
              <w:rFonts w:hint="cs"/>
              <w:rtl/>
              <w:lang w:val="en-US"/>
            </w:rPr>
          </w:rPrChange>
        </w:rPr>
        <w:t>وهيئات القطاع</w:t>
      </w:r>
      <w:r w:rsidRPr="00F9030C">
        <w:rPr>
          <w:sz w:val="20"/>
          <w:szCs w:val="20"/>
          <w:rtl/>
          <w:lang w:val="en-US"/>
          <w:rPrChange w:id="17" w:author="Ghada" w:date="2021-03-14T20:43:00Z">
            <w:rPr>
              <w:rtl/>
              <w:lang w:val="en-US"/>
            </w:rPr>
          </w:rPrChange>
        </w:rPr>
        <w:t xml:space="preserve"> </w:t>
      </w:r>
      <w:r w:rsidRPr="00F9030C">
        <w:rPr>
          <w:rFonts w:hint="cs"/>
          <w:sz w:val="20"/>
          <w:szCs w:val="20"/>
          <w:rtl/>
          <w:lang w:val="en-US"/>
          <w:rPrChange w:id="18" w:author="Ghada" w:date="2021-03-14T20:43:00Z">
            <w:rPr>
              <w:rFonts w:hint="cs"/>
              <w:rtl/>
              <w:lang w:val="en-US"/>
            </w:rPr>
          </w:rPrChange>
        </w:rPr>
        <w:t>الخاص</w:t>
      </w:r>
      <w:r w:rsidRPr="00F9030C">
        <w:rPr>
          <w:sz w:val="20"/>
          <w:szCs w:val="20"/>
          <w:rtl/>
          <w:lang w:val="en-US"/>
          <w:rPrChange w:id="19" w:author="Ghada" w:date="2021-03-14T20:43:00Z">
            <w:rPr>
              <w:rtl/>
              <w:lang w:val="en-US"/>
            </w:rPr>
          </w:rPrChange>
        </w:rPr>
        <w:t xml:space="preserve"> </w:t>
      </w:r>
      <w:r w:rsidRPr="00F9030C">
        <w:rPr>
          <w:rFonts w:hint="cs"/>
          <w:sz w:val="20"/>
          <w:szCs w:val="20"/>
          <w:rtl/>
          <w:lang w:val="en-US"/>
          <w:rPrChange w:id="20" w:author="Ghada" w:date="2021-03-14T20:43:00Z">
            <w:rPr>
              <w:rFonts w:hint="cs"/>
              <w:rtl/>
              <w:lang w:val="en-US"/>
            </w:rPr>
          </w:rPrChange>
        </w:rPr>
        <w:t>والمؤسسات</w:t>
      </w:r>
      <w:r w:rsidRPr="00F9030C">
        <w:rPr>
          <w:sz w:val="20"/>
          <w:szCs w:val="20"/>
          <w:rtl/>
          <w:lang w:val="en-US"/>
          <w:rPrChange w:id="21" w:author="Ghada" w:date="2021-03-14T20:43:00Z">
            <w:rPr>
              <w:rtl/>
              <w:lang w:val="en-US"/>
            </w:rPr>
          </w:rPrChange>
        </w:rPr>
        <w:t xml:space="preserve"> </w:t>
      </w:r>
      <w:r w:rsidRPr="00F9030C">
        <w:rPr>
          <w:rFonts w:hint="cs"/>
          <w:sz w:val="20"/>
          <w:szCs w:val="20"/>
          <w:rtl/>
          <w:lang w:val="en-US"/>
          <w:rPrChange w:id="22" w:author="Ghada" w:date="2021-03-14T20:43:00Z">
            <w:rPr>
              <w:rFonts w:hint="cs"/>
              <w:rtl/>
              <w:lang w:val="en-US"/>
            </w:rPr>
          </w:rPrChange>
        </w:rPr>
        <w:t>التي</w:t>
      </w:r>
      <w:r w:rsidRPr="00F9030C">
        <w:rPr>
          <w:sz w:val="20"/>
          <w:szCs w:val="20"/>
          <w:rtl/>
          <w:lang w:val="en-US"/>
          <w:rPrChange w:id="23" w:author="Ghada" w:date="2021-03-14T20:43:00Z">
            <w:rPr>
              <w:rtl/>
              <w:lang w:val="en-US"/>
            </w:rPr>
          </w:rPrChange>
        </w:rPr>
        <w:t xml:space="preserve"> </w:t>
      </w:r>
      <w:r w:rsidRPr="00F9030C">
        <w:rPr>
          <w:rFonts w:hint="cs"/>
          <w:sz w:val="20"/>
          <w:szCs w:val="20"/>
          <w:rtl/>
          <w:lang w:val="en-US"/>
          <w:rPrChange w:id="24" w:author="Ghada" w:date="2021-03-14T20:43:00Z">
            <w:rPr>
              <w:rFonts w:hint="cs"/>
              <w:rtl/>
              <w:lang w:val="en-US"/>
            </w:rPr>
          </w:rPrChange>
        </w:rPr>
        <w:t>شاركت</w:t>
      </w:r>
      <w:r w:rsidRPr="00F9030C">
        <w:rPr>
          <w:sz w:val="20"/>
          <w:szCs w:val="20"/>
          <w:rtl/>
          <w:lang w:val="en-US"/>
          <w:rPrChange w:id="25" w:author="Ghada" w:date="2021-03-14T20:43:00Z">
            <w:rPr>
              <w:rtl/>
              <w:lang w:val="en-US"/>
            </w:rPr>
          </w:rPrChange>
        </w:rPr>
        <w:t xml:space="preserve"> </w:t>
      </w:r>
      <w:r w:rsidRPr="00F9030C">
        <w:rPr>
          <w:rFonts w:hint="cs"/>
          <w:sz w:val="20"/>
          <w:szCs w:val="20"/>
          <w:rtl/>
          <w:lang w:val="en-US"/>
          <w:rPrChange w:id="26" w:author="Ghada" w:date="2021-03-14T20:43:00Z">
            <w:rPr>
              <w:rFonts w:hint="cs"/>
              <w:rtl/>
              <w:lang w:val="en-US"/>
            </w:rPr>
          </w:rPrChange>
        </w:rPr>
        <w:t>في</w:t>
      </w:r>
      <w:r w:rsidRPr="00F9030C">
        <w:rPr>
          <w:sz w:val="20"/>
          <w:szCs w:val="20"/>
          <w:rtl/>
          <w:lang w:val="en-US"/>
          <w:rPrChange w:id="27" w:author="Ghada" w:date="2021-03-14T20:43:00Z">
            <w:rPr>
              <w:rtl/>
              <w:lang w:val="en-US"/>
            </w:rPr>
          </w:rPrChange>
        </w:rPr>
        <w:t xml:space="preserve"> </w:t>
      </w:r>
      <w:r w:rsidRPr="00F9030C">
        <w:rPr>
          <w:rFonts w:hint="cs"/>
          <w:sz w:val="20"/>
          <w:szCs w:val="20"/>
          <w:rtl/>
          <w:lang w:val="en-US"/>
          <w:rPrChange w:id="28" w:author="Ghada" w:date="2021-03-14T20:43:00Z">
            <w:rPr>
              <w:rFonts w:hint="cs"/>
              <w:rtl/>
              <w:lang w:val="en-US"/>
            </w:rPr>
          </w:rPrChange>
        </w:rPr>
        <w:t>عملية</w:t>
      </w:r>
      <w:r w:rsidRPr="00F9030C">
        <w:rPr>
          <w:sz w:val="20"/>
          <w:szCs w:val="20"/>
          <w:rtl/>
          <w:lang w:val="en-US"/>
          <w:rPrChange w:id="29" w:author="Ghada" w:date="2021-03-14T20:43:00Z">
            <w:rPr>
              <w:rtl/>
              <w:lang w:val="en-US"/>
            </w:rPr>
          </w:rPrChange>
        </w:rPr>
        <w:t xml:space="preserve"> </w:t>
      </w:r>
      <w:r w:rsidRPr="00F9030C">
        <w:rPr>
          <w:rFonts w:hint="cs"/>
          <w:sz w:val="20"/>
          <w:szCs w:val="20"/>
          <w:rtl/>
          <w:lang w:val="en-US"/>
          <w:rPrChange w:id="30" w:author="Ghada" w:date="2021-03-14T20:43:00Z">
            <w:rPr>
              <w:rFonts w:hint="cs"/>
              <w:rtl/>
              <w:lang w:val="en-US"/>
            </w:rPr>
          </w:rPrChange>
        </w:rPr>
        <w:t>التشاور</w:t>
      </w:r>
      <w:r w:rsidRPr="00F9030C">
        <w:rPr>
          <w:sz w:val="20"/>
          <w:szCs w:val="20"/>
          <w:rtl/>
          <w:lang w:val="en-US"/>
          <w:rPrChange w:id="31" w:author="Ghada" w:date="2021-03-14T20:43:00Z">
            <w:rPr>
              <w:rtl/>
              <w:lang w:val="en-US"/>
            </w:rPr>
          </w:rPrChange>
        </w:rPr>
        <w:t xml:space="preserve"> </w:t>
      </w:r>
      <w:r w:rsidRPr="00F9030C">
        <w:rPr>
          <w:rFonts w:hint="cs"/>
          <w:sz w:val="20"/>
          <w:szCs w:val="20"/>
          <w:rtl/>
          <w:lang w:val="en-US"/>
          <w:rPrChange w:id="32" w:author="Ghada" w:date="2021-03-14T20:43:00Z">
            <w:rPr>
              <w:rFonts w:hint="cs"/>
              <w:rtl/>
              <w:lang w:val="en-US"/>
            </w:rPr>
          </w:rPrChange>
        </w:rPr>
        <w:t>أو</w:t>
      </w:r>
      <w:r w:rsidRPr="00F9030C">
        <w:rPr>
          <w:sz w:val="20"/>
          <w:szCs w:val="20"/>
          <w:rtl/>
          <w:lang w:val="en-US"/>
          <w:rPrChange w:id="33" w:author="Ghada" w:date="2021-03-14T20:43:00Z">
            <w:rPr>
              <w:rtl/>
              <w:lang w:val="en-US"/>
            </w:rPr>
          </w:rPrChange>
        </w:rPr>
        <w:t xml:space="preserve"> </w:t>
      </w:r>
      <w:r w:rsidRPr="00F9030C">
        <w:rPr>
          <w:rFonts w:hint="cs"/>
          <w:sz w:val="20"/>
          <w:szCs w:val="20"/>
          <w:rtl/>
          <w:lang w:val="en-US"/>
          <w:rPrChange w:id="34" w:author="Ghada" w:date="2021-03-14T20:43:00Z">
            <w:rPr>
              <w:rFonts w:hint="cs"/>
              <w:rtl/>
              <w:lang w:val="en-US"/>
            </w:rPr>
          </w:rPrChange>
        </w:rPr>
        <w:t>في إنشاء</w:t>
      </w:r>
      <w:r w:rsidRPr="00F9030C">
        <w:rPr>
          <w:sz w:val="20"/>
          <w:szCs w:val="20"/>
          <w:rtl/>
          <w:lang w:val="en-US"/>
          <w:rPrChange w:id="35" w:author="Ghada" w:date="2021-03-14T20:43:00Z">
            <w:rPr>
              <w:rtl/>
              <w:lang w:val="en-US"/>
            </w:rPr>
          </w:rPrChange>
        </w:rPr>
        <w:t xml:space="preserve"> </w:t>
      </w:r>
      <w:r w:rsidRPr="00F9030C">
        <w:rPr>
          <w:rFonts w:hint="cs"/>
          <w:sz w:val="20"/>
          <w:szCs w:val="20"/>
          <w:rtl/>
          <w:lang w:val="en-US"/>
          <w:rPrChange w:id="36" w:author="Ghada" w:date="2021-03-14T20:43:00Z">
            <w:rPr>
              <w:rFonts w:hint="cs"/>
              <w:rtl/>
              <w:lang w:val="en-US"/>
            </w:rPr>
          </w:rPrChange>
        </w:rPr>
        <w:t>منتدى</w:t>
      </w:r>
      <w:r w:rsidRPr="00F9030C">
        <w:rPr>
          <w:sz w:val="20"/>
          <w:szCs w:val="20"/>
          <w:rtl/>
          <w:lang w:val="en-US"/>
          <w:rPrChange w:id="37" w:author="Ghada" w:date="2021-03-14T20:43:00Z">
            <w:rPr>
              <w:rtl/>
              <w:lang w:val="en-US"/>
            </w:rPr>
          </w:rPrChange>
        </w:rPr>
        <w:t xml:space="preserve"> </w:t>
      </w:r>
      <w:r w:rsidRPr="00F9030C">
        <w:rPr>
          <w:rFonts w:hint="cs"/>
          <w:sz w:val="20"/>
          <w:szCs w:val="20"/>
          <w:rtl/>
          <w:lang w:val="en-US"/>
          <w:rPrChange w:id="38" w:author="Ghada" w:date="2021-03-14T20:43:00Z">
            <w:rPr>
              <w:rFonts w:hint="cs"/>
              <w:rtl/>
              <w:lang w:val="en-US"/>
            </w:rPr>
          </w:rPrChange>
        </w:rPr>
        <w:t>جيل</w:t>
      </w:r>
      <w:r w:rsidRPr="00F9030C">
        <w:rPr>
          <w:sz w:val="20"/>
          <w:szCs w:val="20"/>
          <w:rtl/>
          <w:lang w:val="en-US"/>
          <w:rPrChange w:id="39" w:author="Ghada" w:date="2021-03-14T20:43:00Z">
            <w:rPr>
              <w:rtl/>
              <w:lang w:val="en-US"/>
            </w:rPr>
          </w:rPrChange>
        </w:rPr>
        <w:t xml:space="preserve"> </w:t>
      </w:r>
      <w:r w:rsidRPr="00F9030C">
        <w:rPr>
          <w:rFonts w:hint="cs"/>
          <w:sz w:val="20"/>
          <w:szCs w:val="20"/>
          <w:rtl/>
          <w:lang w:val="en-US"/>
          <w:rPrChange w:id="40" w:author="Ghada" w:date="2021-03-14T20:43:00Z">
            <w:rPr>
              <w:rFonts w:hint="cs"/>
              <w:rtl/>
              <w:lang w:val="en-US"/>
            </w:rPr>
          </w:rPrChange>
        </w:rPr>
        <w:t>المساواة).</w:t>
      </w:r>
    </w:p>
    <w:p w14:paraId="459ED3D6" w14:textId="77777777" w:rsidR="00680E2A" w:rsidRPr="00680E2A" w:rsidRDefault="00680E2A" w:rsidP="00680E2A">
      <w:pPr>
        <w:pStyle w:val="NoSpacing"/>
        <w:bidi/>
        <w:spacing w:after="60" w:line="23" w:lineRule="atLeast"/>
        <w:ind w:left="720"/>
        <w:rPr>
          <w:lang w:val="en-US"/>
        </w:rPr>
      </w:pPr>
    </w:p>
    <w:p w14:paraId="2C69F2F7" w14:textId="2217DE42" w:rsidR="002935F7" w:rsidRPr="002935F7" w:rsidRDefault="00BB11B6" w:rsidP="00C96B5F">
      <w:pPr>
        <w:pStyle w:val="NoSpacing"/>
        <w:numPr>
          <w:ilvl w:val="0"/>
          <w:numId w:val="38"/>
        </w:numPr>
        <w:bidi/>
        <w:spacing w:after="60" w:line="23" w:lineRule="atLeast"/>
        <w:rPr>
          <w:lang w:val="en-US"/>
        </w:rPr>
        <w:pPrChange w:id="41" w:author="Ghada" w:date="2021-03-14T20:04:00Z">
          <w:pPr>
            <w:pStyle w:val="NoSpacing"/>
            <w:bidi/>
            <w:spacing w:after="60" w:line="23" w:lineRule="atLeast"/>
            <w:ind w:left="720"/>
          </w:pPr>
        </w:pPrChange>
      </w:pPr>
      <w:del w:id="42" w:author="Ghada" w:date="2021-03-14T20:04:00Z">
        <w:r w:rsidDel="00C96B5F">
          <w:rPr>
            <w:rFonts w:cs="Arial" w:hint="cs"/>
            <w:rtl/>
            <w:lang w:val="en-US"/>
          </w:rPr>
          <w:delText xml:space="preserve">أ. </w:delText>
        </w:r>
      </w:del>
      <w:r w:rsidR="00680E2A" w:rsidRPr="002935F7">
        <w:rPr>
          <w:rFonts w:cs="Arial"/>
          <w:rtl/>
          <w:lang w:val="en-US"/>
        </w:rPr>
        <w:t xml:space="preserve">منظمة مجتمع مدني </w:t>
      </w:r>
      <w:del w:id="43" w:author="Ghada" w:date="2021-03-14T19:54:00Z">
        <w:r w:rsidR="00680E2A" w:rsidRPr="002935F7" w:rsidDel="00680E2A">
          <w:rPr>
            <w:rFonts w:cs="Arial"/>
            <w:rtl/>
            <w:lang w:val="en-US"/>
          </w:rPr>
          <w:delText xml:space="preserve">معتمدة من المجلس الاقتصادي والاجتماعي </w:delText>
        </w:r>
      </w:del>
      <w:r w:rsidR="00680E2A">
        <w:rPr>
          <w:rFonts w:cs="Arial" w:hint="cs"/>
          <w:rtl/>
          <w:lang w:val="en-US"/>
        </w:rPr>
        <w:t>وإحدى شركاء</w:t>
      </w:r>
      <w:r w:rsidR="00680E2A" w:rsidRPr="002935F7">
        <w:rPr>
          <w:rFonts w:cs="Arial"/>
          <w:rtl/>
          <w:lang w:val="en-US"/>
        </w:rPr>
        <w:t xml:space="preserve"> جيل المساواة</w:t>
      </w:r>
    </w:p>
    <w:p w14:paraId="779AA6AC" w14:textId="49993418" w:rsidR="002935F7" w:rsidRPr="002935F7" w:rsidRDefault="002935F7" w:rsidP="00C96B5F">
      <w:pPr>
        <w:pStyle w:val="NoSpacing"/>
        <w:numPr>
          <w:ilvl w:val="0"/>
          <w:numId w:val="38"/>
        </w:numPr>
        <w:bidi/>
        <w:spacing w:after="60" w:line="23" w:lineRule="atLeast"/>
        <w:rPr>
          <w:lang w:val="en-US"/>
        </w:rPr>
        <w:pPrChange w:id="44" w:author="Ghada" w:date="2021-03-14T20:04:00Z">
          <w:pPr>
            <w:pStyle w:val="NoSpacing"/>
            <w:bidi/>
            <w:spacing w:after="60" w:line="23" w:lineRule="atLeast"/>
            <w:ind w:left="720"/>
          </w:pPr>
        </w:pPrChange>
      </w:pPr>
      <w:del w:id="45" w:author="Ghada" w:date="2021-03-14T20:04:00Z">
        <w:r w:rsidRPr="002935F7" w:rsidDel="00C96B5F">
          <w:rPr>
            <w:rFonts w:cs="Arial"/>
            <w:rtl/>
            <w:lang w:val="en-US"/>
          </w:rPr>
          <w:delText xml:space="preserve">ب. </w:delText>
        </w:r>
      </w:del>
      <w:ins w:id="46" w:author="Ghada" w:date="2021-03-14T19:55:00Z">
        <w:r w:rsidR="00680E2A" w:rsidRPr="002935F7">
          <w:rPr>
            <w:rFonts w:cs="Arial"/>
            <w:rtl/>
            <w:lang w:val="en-US"/>
          </w:rPr>
          <w:t>منظم</w:t>
        </w:r>
        <w:r w:rsidR="00680E2A">
          <w:rPr>
            <w:rFonts w:cs="Arial" w:hint="cs"/>
            <w:rtl/>
            <w:lang w:val="en-US"/>
          </w:rPr>
          <w:t>ة</w:t>
        </w:r>
        <w:r w:rsidR="00680E2A" w:rsidRPr="002935F7">
          <w:rPr>
            <w:rFonts w:cs="Arial"/>
            <w:rtl/>
            <w:lang w:val="en-US"/>
          </w:rPr>
          <w:t xml:space="preserve"> مجتمع </w:t>
        </w:r>
        <w:r w:rsidR="00680E2A" w:rsidRPr="002935F7">
          <w:rPr>
            <w:rFonts w:cs="Arial" w:hint="cs"/>
            <w:rtl/>
            <w:lang w:val="en-US"/>
          </w:rPr>
          <w:t>مدني</w:t>
        </w:r>
      </w:ins>
    </w:p>
    <w:p w14:paraId="02F9167D" w14:textId="02E6C43F" w:rsidR="002935F7" w:rsidRPr="002935F7" w:rsidRDefault="002935F7" w:rsidP="00C96B5F">
      <w:pPr>
        <w:pStyle w:val="NoSpacing"/>
        <w:numPr>
          <w:ilvl w:val="0"/>
          <w:numId w:val="38"/>
        </w:numPr>
        <w:bidi/>
        <w:spacing w:after="60" w:line="23" w:lineRule="atLeast"/>
        <w:rPr>
          <w:lang w:val="en-US"/>
        </w:rPr>
        <w:pPrChange w:id="47" w:author="Ghada" w:date="2021-03-14T20:04:00Z">
          <w:pPr>
            <w:pStyle w:val="NoSpacing"/>
            <w:bidi/>
            <w:spacing w:after="60" w:line="23" w:lineRule="atLeast"/>
            <w:ind w:left="720"/>
          </w:pPr>
        </w:pPrChange>
      </w:pPr>
      <w:del w:id="48" w:author="Ghada" w:date="2021-03-14T20:04:00Z">
        <w:r w:rsidRPr="002935F7" w:rsidDel="00C96B5F">
          <w:rPr>
            <w:rFonts w:cs="Arial"/>
            <w:rtl/>
            <w:lang w:val="en-US"/>
          </w:rPr>
          <w:delText xml:space="preserve">ج. </w:delText>
        </w:r>
      </w:del>
      <w:ins w:id="49" w:author="Ghada" w:date="2021-03-14T19:55:00Z">
        <w:r w:rsidR="00680E2A">
          <w:rPr>
            <w:rFonts w:cs="Arial" w:hint="cs"/>
            <w:rtl/>
            <w:lang w:val="en-US"/>
          </w:rPr>
          <w:t>منظمة يقودها شباب</w:t>
        </w:r>
      </w:ins>
      <w:del w:id="50" w:author="Ghada" w:date="2021-03-14T19:55:00Z">
        <w:r w:rsidRPr="002935F7" w:rsidDel="00680E2A">
          <w:rPr>
            <w:rFonts w:cs="Arial"/>
            <w:rtl/>
            <w:lang w:val="en-US"/>
          </w:rPr>
          <w:delText>منظم</w:delText>
        </w:r>
        <w:r w:rsidR="00062979" w:rsidDel="00680E2A">
          <w:rPr>
            <w:rFonts w:cs="Arial" w:hint="cs"/>
            <w:rtl/>
            <w:lang w:val="en-US"/>
          </w:rPr>
          <w:delText>ة</w:delText>
        </w:r>
        <w:r w:rsidRPr="002935F7" w:rsidDel="00680E2A">
          <w:rPr>
            <w:rFonts w:cs="Arial"/>
            <w:rtl/>
            <w:lang w:val="en-US"/>
          </w:rPr>
          <w:delText xml:space="preserve"> مجتمع </w:delText>
        </w:r>
        <w:r w:rsidRPr="002935F7" w:rsidDel="00680E2A">
          <w:rPr>
            <w:rFonts w:cs="Arial" w:hint="cs"/>
            <w:rtl/>
            <w:lang w:val="en-US"/>
          </w:rPr>
          <w:delText>مدني غير</w:delText>
        </w:r>
        <w:r w:rsidRPr="002935F7" w:rsidDel="00680E2A">
          <w:rPr>
            <w:rFonts w:cs="Arial"/>
            <w:rtl/>
            <w:lang w:val="en-US"/>
          </w:rPr>
          <w:delText xml:space="preserve"> معتمدة لدى المجلس الاقتصادي والاجتماعي</w:delText>
        </w:r>
      </w:del>
    </w:p>
    <w:p w14:paraId="79F63BEA" w14:textId="6A0360AD" w:rsidR="00680E2A" w:rsidRDefault="002935F7" w:rsidP="00C96B5F">
      <w:pPr>
        <w:pStyle w:val="NoSpacing"/>
        <w:numPr>
          <w:ilvl w:val="0"/>
          <w:numId w:val="38"/>
        </w:numPr>
        <w:bidi/>
        <w:spacing w:after="60" w:line="23" w:lineRule="atLeast"/>
        <w:rPr>
          <w:ins w:id="51" w:author="Ghada" w:date="2021-03-14T19:56:00Z"/>
          <w:rFonts w:cs="Arial" w:hint="cs"/>
          <w:rtl/>
          <w:lang w:val="en-US"/>
        </w:rPr>
        <w:pPrChange w:id="52" w:author="Ghada" w:date="2021-03-14T20:04:00Z">
          <w:pPr>
            <w:pStyle w:val="NoSpacing"/>
            <w:bidi/>
            <w:spacing w:after="60" w:line="23" w:lineRule="atLeast"/>
            <w:ind w:left="720"/>
          </w:pPr>
        </w:pPrChange>
      </w:pPr>
      <w:del w:id="53" w:author="Ghada" w:date="2021-03-14T20:04:00Z">
        <w:r w:rsidRPr="002935F7" w:rsidDel="00C96B5F">
          <w:rPr>
            <w:rFonts w:cs="Arial"/>
            <w:rtl/>
            <w:lang w:val="en-US"/>
          </w:rPr>
          <w:delText xml:space="preserve">د. </w:delText>
        </w:r>
      </w:del>
      <w:ins w:id="54" w:author="Ghada" w:date="2021-03-14T19:56:00Z">
        <w:r w:rsidR="00680E2A">
          <w:rPr>
            <w:rFonts w:cs="Arial" w:hint="cs"/>
            <w:rtl/>
            <w:lang w:val="en-US"/>
          </w:rPr>
          <w:t>منظمة تعمل مع الشباب</w:t>
        </w:r>
      </w:ins>
    </w:p>
    <w:p w14:paraId="6FA00A0D" w14:textId="1EA0CB1B" w:rsidR="00680E2A" w:rsidRDefault="00680E2A" w:rsidP="00C96B5F">
      <w:pPr>
        <w:pStyle w:val="NoSpacing"/>
        <w:numPr>
          <w:ilvl w:val="0"/>
          <w:numId w:val="38"/>
        </w:numPr>
        <w:bidi/>
        <w:spacing w:after="60" w:line="23" w:lineRule="atLeast"/>
        <w:rPr>
          <w:ins w:id="55" w:author="Ghada" w:date="2021-03-14T19:56:00Z"/>
          <w:rFonts w:cs="Arial"/>
          <w:rtl/>
          <w:lang w:val="en-US"/>
        </w:rPr>
        <w:pPrChange w:id="56" w:author="Ghada" w:date="2021-03-14T20:04:00Z">
          <w:pPr>
            <w:pStyle w:val="NoSpacing"/>
            <w:bidi/>
            <w:spacing w:after="60" w:line="23" w:lineRule="atLeast"/>
            <w:ind w:left="720"/>
          </w:pPr>
        </w:pPrChange>
      </w:pPr>
      <w:ins w:id="57" w:author="Ghada" w:date="2021-03-14T19:56:00Z">
        <w:r>
          <w:rPr>
            <w:rFonts w:cs="Arial" w:hint="cs"/>
            <w:rtl/>
            <w:lang w:val="en-US"/>
          </w:rPr>
          <w:t>منظمة تقودها فتيات ومراهقات</w:t>
        </w:r>
      </w:ins>
    </w:p>
    <w:p w14:paraId="46A39ED8" w14:textId="199C97C3" w:rsidR="00680E2A" w:rsidRDefault="00680E2A" w:rsidP="00C96B5F">
      <w:pPr>
        <w:pStyle w:val="NoSpacing"/>
        <w:numPr>
          <w:ilvl w:val="0"/>
          <w:numId w:val="38"/>
        </w:numPr>
        <w:bidi/>
        <w:spacing w:after="60" w:line="23" w:lineRule="atLeast"/>
        <w:rPr>
          <w:ins w:id="58" w:author="Ghada" w:date="2021-03-14T19:56:00Z"/>
          <w:rFonts w:cs="Arial" w:hint="cs"/>
          <w:rtl/>
          <w:lang w:val="en-US"/>
        </w:rPr>
        <w:pPrChange w:id="59" w:author="Ghada" w:date="2021-03-14T20:04:00Z">
          <w:pPr>
            <w:pStyle w:val="NoSpacing"/>
            <w:bidi/>
            <w:spacing w:after="60" w:line="23" w:lineRule="atLeast"/>
            <w:ind w:left="720"/>
          </w:pPr>
        </w:pPrChange>
      </w:pPr>
      <w:ins w:id="60" w:author="Ghada" w:date="2021-03-14T19:56:00Z">
        <w:r>
          <w:rPr>
            <w:rFonts w:cs="Arial" w:hint="cs"/>
            <w:rtl/>
            <w:lang w:val="en-US"/>
          </w:rPr>
          <w:t>منظمة تعمل مع الفتيات والمراهقات</w:t>
        </w:r>
      </w:ins>
    </w:p>
    <w:p w14:paraId="08E2A368" w14:textId="717112DC" w:rsidR="00680E2A" w:rsidRDefault="00BF0C5B" w:rsidP="00BF0C5B">
      <w:pPr>
        <w:pStyle w:val="NoSpacing"/>
        <w:numPr>
          <w:ilvl w:val="0"/>
          <w:numId w:val="38"/>
        </w:numPr>
        <w:bidi/>
        <w:spacing w:after="60" w:line="23" w:lineRule="atLeast"/>
        <w:rPr>
          <w:ins w:id="61" w:author="Ghada" w:date="2021-03-14T19:57:00Z"/>
          <w:rFonts w:cs="Arial" w:hint="cs"/>
          <w:rtl/>
          <w:lang w:val="en-US"/>
        </w:rPr>
        <w:pPrChange w:id="62" w:author="Ghada" w:date="2021-03-14T20:42:00Z">
          <w:pPr>
            <w:pStyle w:val="NoSpacing"/>
            <w:bidi/>
            <w:spacing w:after="60" w:line="23" w:lineRule="atLeast"/>
            <w:ind w:left="720"/>
          </w:pPr>
        </w:pPrChange>
      </w:pPr>
      <w:ins w:id="63" w:author="Ghada" w:date="2021-03-14T20:42:00Z">
        <w:r>
          <w:rPr>
            <w:rFonts w:cs="Arial" w:hint="cs"/>
            <w:rtl/>
            <w:lang w:val="en-US"/>
          </w:rPr>
          <w:t xml:space="preserve">مدافعون ومدافعات </w:t>
        </w:r>
      </w:ins>
      <w:ins w:id="64" w:author="Ghada" w:date="2021-03-14T19:57:00Z">
        <w:r w:rsidR="00680E2A">
          <w:rPr>
            <w:rFonts w:cs="Arial" w:hint="cs"/>
            <w:rtl/>
            <w:lang w:val="en-US"/>
          </w:rPr>
          <w:t>عن حقوق الإنسان للمرأة</w:t>
        </w:r>
      </w:ins>
    </w:p>
    <w:p w14:paraId="2A87AFA0" w14:textId="0A575C12" w:rsidR="002935F7" w:rsidRDefault="00BF0C5B" w:rsidP="00C96B5F">
      <w:pPr>
        <w:pStyle w:val="NoSpacing"/>
        <w:numPr>
          <w:ilvl w:val="0"/>
          <w:numId w:val="38"/>
        </w:numPr>
        <w:bidi/>
        <w:spacing w:after="60" w:line="23" w:lineRule="atLeast"/>
        <w:rPr>
          <w:rFonts w:cs="Arial"/>
          <w:rtl/>
          <w:lang w:val="en-US"/>
        </w:rPr>
        <w:pPrChange w:id="65" w:author="Ghada" w:date="2021-03-14T20:04:00Z">
          <w:pPr>
            <w:pStyle w:val="NoSpacing"/>
            <w:bidi/>
            <w:spacing w:after="60" w:line="23" w:lineRule="atLeast"/>
            <w:ind w:left="720"/>
          </w:pPr>
        </w:pPrChange>
      </w:pPr>
      <w:ins w:id="66" w:author="Ghada" w:date="2021-03-14T20:42:00Z">
        <w:r>
          <w:rPr>
            <w:rFonts w:cs="Arial" w:hint="cs"/>
            <w:rtl/>
            <w:lang w:val="en-US"/>
          </w:rPr>
          <w:t xml:space="preserve">مدافعون ومدافعات </w:t>
        </w:r>
      </w:ins>
      <w:ins w:id="67" w:author="Ghada" w:date="2021-03-14T19:58:00Z">
        <w:r w:rsidR="00680E2A">
          <w:rPr>
            <w:rFonts w:cs="Arial" w:hint="cs"/>
            <w:rtl/>
            <w:lang w:val="en-US"/>
          </w:rPr>
          <w:t xml:space="preserve">عن </w:t>
        </w:r>
        <w:r w:rsidR="00680E2A">
          <w:rPr>
            <w:rFonts w:cs="Arial" w:hint="cs"/>
            <w:rtl/>
            <w:lang w:val="en-US"/>
          </w:rPr>
          <w:t>ال</w:t>
        </w:r>
        <w:r w:rsidR="00680E2A">
          <w:rPr>
            <w:rFonts w:cs="Arial" w:hint="cs"/>
            <w:rtl/>
            <w:lang w:val="en-US"/>
          </w:rPr>
          <w:t xml:space="preserve">حقوق </w:t>
        </w:r>
        <w:r w:rsidR="00680E2A">
          <w:rPr>
            <w:rFonts w:cs="Arial" w:hint="cs"/>
            <w:rtl/>
            <w:lang w:val="en-US"/>
          </w:rPr>
          <w:t xml:space="preserve">البيئية والجماعية </w:t>
        </w:r>
        <w:r w:rsidR="00680E2A">
          <w:rPr>
            <w:rFonts w:cs="Arial" w:hint="cs"/>
            <w:rtl/>
            <w:lang w:val="en-US"/>
          </w:rPr>
          <w:t>للمرأة</w:t>
        </w:r>
        <w:r w:rsidR="00680E2A" w:rsidRPr="002935F7" w:rsidDel="00680E2A">
          <w:rPr>
            <w:rFonts w:cs="Arial"/>
            <w:rtl/>
            <w:lang w:val="en-US"/>
          </w:rPr>
          <w:t xml:space="preserve"> </w:t>
        </w:r>
      </w:ins>
      <w:del w:id="68" w:author="Ghada" w:date="2021-03-14T19:55:00Z">
        <w:r w:rsidR="002935F7" w:rsidRPr="002935F7" w:rsidDel="00680E2A">
          <w:rPr>
            <w:rFonts w:cs="Arial"/>
            <w:rtl/>
            <w:lang w:val="en-US"/>
          </w:rPr>
          <w:delText>منظم</w:delText>
        </w:r>
        <w:r w:rsidR="00062979" w:rsidDel="00680E2A">
          <w:rPr>
            <w:rFonts w:cs="Arial" w:hint="cs"/>
            <w:rtl/>
            <w:lang w:val="en-US"/>
          </w:rPr>
          <w:delText>ة</w:delText>
        </w:r>
        <w:r w:rsidR="002935F7" w:rsidRPr="002935F7" w:rsidDel="00680E2A">
          <w:rPr>
            <w:rFonts w:cs="Arial"/>
            <w:rtl/>
            <w:lang w:val="en-US"/>
          </w:rPr>
          <w:delText xml:space="preserve"> مجتمع مدني غير معتمدة من المجلس الاقتصادي والاجتماعي </w:delText>
        </w:r>
        <w:r w:rsidR="00367799" w:rsidDel="00680E2A">
          <w:rPr>
            <w:rFonts w:cs="Arial" w:hint="cs"/>
            <w:rtl/>
            <w:lang w:val="en-US"/>
          </w:rPr>
          <w:delText>وإحدى شركاء</w:delText>
        </w:r>
        <w:r w:rsidR="00367799" w:rsidRPr="002935F7" w:rsidDel="00680E2A">
          <w:rPr>
            <w:rFonts w:cs="Arial"/>
            <w:rtl/>
            <w:lang w:val="en-US"/>
          </w:rPr>
          <w:delText xml:space="preserve"> </w:delText>
        </w:r>
        <w:r w:rsidR="002935F7" w:rsidRPr="002935F7" w:rsidDel="00680E2A">
          <w:rPr>
            <w:rFonts w:cs="Arial"/>
            <w:rtl/>
            <w:lang w:val="en-US"/>
          </w:rPr>
          <w:delText>منتدى جيل المساواة</w:delText>
        </w:r>
      </w:del>
    </w:p>
    <w:p w14:paraId="2F59B878" w14:textId="69015852" w:rsidR="00BB11B6" w:rsidRPr="00BB11B6" w:rsidRDefault="00BB11B6" w:rsidP="00C96B5F">
      <w:pPr>
        <w:pStyle w:val="NoSpacing"/>
        <w:numPr>
          <w:ilvl w:val="0"/>
          <w:numId w:val="38"/>
        </w:numPr>
        <w:bidi/>
        <w:spacing w:after="60" w:line="23" w:lineRule="atLeast"/>
        <w:rPr>
          <w:lang w:val="en-US"/>
        </w:rPr>
        <w:pPrChange w:id="69" w:author="Ghada" w:date="2021-03-14T20:04:00Z">
          <w:pPr>
            <w:pStyle w:val="NoSpacing"/>
            <w:bidi/>
            <w:spacing w:after="60" w:line="23" w:lineRule="atLeast"/>
            <w:ind w:left="720"/>
          </w:pPr>
        </w:pPrChange>
      </w:pPr>
      <w:del w:id="70" w:author="Ghada" w:date="2021-03-14T19:59:00Z">
        <w:r w:rsidRPr="00BB11B6" w:rsidDel="00680E2A">
          <w:rPr>
            <w:rFonts w:cs="Arial"/>
            <w:rtl/>
            <w:lang w:val="en-US"/>
          </w:rPr>
          <w:delText>ه</w:delText>
        </w:r>
      </w:del>
      <w:del w:id="71" w:author="Ghada" w:date="2021-03-14T20:04:00Z">
        <w:r w:rsidRPr="00BB11B6" w:rsidDel="00C96B5F">
          <w:rPr>
            <w:rFonts w:cs="Arial"/>
            <w:rtl/>
            <w:lang w:val="en-US"/>
          </w:rPr>
          <w:delText xml:space="preserve">. </w:delText>
        </w:r>
      </w:del>
      <w:r w:rsidRPr="00BB11B6">
        <w:rPr>
          <w:rFonts w:cs="Arial"/>
          <w:rtl/>
          <w:lang w:val="en-US"/>
        </w:rPr>
        <w:t>الأوساط الأكاديمية</w:t>
      </w:r>
    </w:p>
    <w:p w14:paraId="2006923C" w14:textId="4902A431" w:rsidR="00BB11B6" w:rsidRPr="00BB11B6" w:rsidRDefault="00BB11B6" w:rsidP="00C96B5F">
      <w:pPr>
        <w:pStyle w:val="NoSpacing"/>
        <w:numPr>
          <w:ilvl w:val="0"/>
          <w:numId w:val="38"/>
        </w:numPr>
        <w:bidi/>
        <w:spacing w:after="60" w:line="23" w:lineRule="atLeast"/>
        <w:rPr>
          <w:lang w:val="en-US"/>
        </w:rPr>
        <w:pPrChange w:id="72" w:author="Ghada" w:date="2021-03-14T20:04:00Z">
          <w:pPr>
            <w:pStyle w:val="NoSpacing"/>
            <w:bidi/>
            <w:spacing w:after="60" w:line="23" w:lineRule="atLeast"/>
            <w:ind w:left="720"/>
          </w:pPr>
        </w:pPrChange>
      </w:pPr>
      <w:del w:id="73" w:author="Ghada" w:date="2021-03-14T19:59:00Z">
        <w:r w:rsidRPr="00BB11B6" w:rsidDel="00680E2A">
          <w:rPr>
            <w:rFonts w:cs="Arial"/>
            <w:rtl/>
            <w:lang w:val="en-US"/>
          </w:rPr>
          <w:delText>و</w:delText>
        </w:r>
      </w:del>
      <w:del w:id="74" w:author="Ghada" w:date="2021-03-14T20:04:00Z">
        <w:r w:rsidRPr="00BB11B6" w:rsidDel="00C96B5F">
          <w:rPr>
            <w:rFonts w:cs="Arial"/>
            <w:rtl/>
            <w:lang w:val="en-US"/>
          </w:rPr>
          <w:delText xml:space="preserve">. </w:delText>
        </w:r>
      </w:del>
      <w:r w:rsidRPr="00BB11B6">
        <w:rPr>
          <w:rFonts w:cs="Arial"/>
          <w:rtl/>
          <w:lang w:val="en-US"/>
        </w:rPr>
        <w:t>مؤسسة، جهة خيرية خاصة</w:t>
      </w:r>
    </w:p>
    <w:p w14:paraId="3724DBF1" w14:textId="12807AE9" w:rsidR="00BB11B6" w:rsidRPr="00BB11B6" w:rsidRDefault="00BB11B6" w:rsidP="00C96B5F">
      <w:pPr>
        <w:pStyle w:val="NoSpacing"/>
        <w:numPr>
          <w:ilvl w:val="0"/>
          <w:numId w:val="38"/>
        </w:numPr>
        <w:bidi/>
        <w:spacing w:after="60" w:line="23" w:lineRule="atLeast"/>
        <w:rPr>
          <w:lang w:val="en-US"/>
        </w:rPr>
        <w:pPrChange w:id="75" w:author="Ghada" w:date="2021-03-14T20:04:00Z">
          <w:pPr>
            <w:pStyle w:val="NoSpacing"/>
            <w:bidi/>
            <w:spacing w:after="60" w:line="23" w:lineRule="atLeast"/>
            <w:ind w:left="720"/>
          </w:pPr>
        </w:pPrChange>
      </w:pPr>
      <w:del w:id="76" w:author="Ghada" w:date="2021-03-14T19:59:00Z">
        <w:r w:rsidRPr="00BB11B6" w:rsidDel="00680E2A">
          <w:rPr>
            <w:rFonts w:cs="Arial"/>
            <w:rtl/>
            <w:lang w:val="en-US"/>
          </w:rPr>
          <w:delText>ز</w:delText>
        </w:r>
      </w:del>
      <w:del w:id="77" w:author="Ghada" w:date="2021-03-14T20:04:00Z">
        <w:r w:rsidRPr="00BB11B6" w:rsidDel="00C96B5F">
          <w:rPr>
            <w:rFonts w:cs="Arial"/>
            <w:rtl/>
            <w:lang w:val="en-US"/>
          </w:rPr>
          <w:delText xml:space="preserve">. </w:delText>
        </w:r>
      </w:del>
      <w:r w:rsidRPr="00BB11B6">
        <w:rPr>
          <w:rFonts w:cs="Arial"/>
          <w:rtl/>
          <w:lang w:val="en-US"/>
        </w:rPr>
        <w:t xml:space="preserve">مؤسسة، جهة خيرية خاصة </w:t>
      </w:r>
      <w:r w:rsidR="00367799">
        <w:rPr>
          <w:rFonts w:cs="Arial" w:hint="cs"/>
          <w:rtl/>
          <w:lang w:val="en-US"/>
        </w:rPr>
        <w:t>وإحدى شركاء</w:t>
      </w:r>
      <w:r w:rsidR="00367799" w:rsidRPr="00BB11B6">
        <w:rPr>
          <w:rFonts w:cs="Arial"/>
          <w:rtl/>
          <w:lang w:val="en-US"/>
        </w:rPr>
        <w:t xml:space="preserve"> </w:t>
      </w:r>
      <w:r w:rsidRPr="00BB11B6">
        <w:rPr>
          <w:rFonts w:cs="Arial"/>
          <w:rtl/>
          <w:lang w:val="en-US"/>
        </w:rPr>
        <w:t>لمنتدى جيل المساواة</w:t>
      </w:r>
    </w:p>
    <w:p w14:paraId="1C1685B8" w14:textId="72EEF080" w:rsidR="00BB11B6" w:rsidRPr="00BB11B6" w:rsidRDefault="00BB11B6" w:rsidP="00C96B5F">
      <w:pPr>
        <w:pStyle w:val="NoSpacing"/>
        <w:numPr>
          <w:ilvl w:val="0"/>
          <w:numId w:val="38"/>
        </w:numPr>
        <w:bidi/>
        <w:spacing w:after="60" w:line="23" w:lineRule="atLeast"/>
        <w:rPr>
          <w:lang w:val="en-US"/>
        </w:rPr>
        <w:pPrChange w:id="78" w:author="Ghada" w:date="2021-03-14T20:04:00Z">
          <w:pPr>
            <w:pStyle w:val="NoSpacing"/>
            <w:bidi/>
            <w:spacing w:after="60" w:line="23" w:lineRule="atLeast"/>
            <w:ind w:left="720"/>
          </w:pPr>
        </w:pPrChange>
      </w:pPr>
      <w:del w:id="79" w:author="Ghada" w:date="2021-03-14T19:59:00Z">
        <w:r w:rsidRPr="00BB11B6" w:rsidDel="00680E2A">
          <w:rPr>
            <w:rFonts w:cs="Arial"/>
            <w:rtl/>
            <w:lang w:val="en-US"/>
          </w:rPr>
          <w:delText>ح</w:delText>
        </w:r>
      </w:del>
      <w:del w:id="80" w:author="Ghada" w:date="2021-03-14T20:04:00Z">
        <w:r w:rsidRPr="00BB11B6" w:rsidDel="00C96B5F">
          <w:rPr>
            <w:rFonts w:cs="Arial"/>
            <w:rtl/>
            <w:lang w:val="en-US"/>
          </w:rPr>
          <w:delText xml:space="preserve">. </w:delText>
        </w:r>
      </w:del>
      <w:r w:rsidRPr="00BB11B6">
        <w:rPr>
          <w:rFonts w:cs="Arial"/>
          <w:rtl/>
          <w:lang w:val="en-US"/>
        </w:rPr>
        <w:t>القطاع الخاص</w:t>
      </w:r>
    </w:p>
    <w:p w14:paraId="40CE0D31" w14:textId="711AF546" w:rsidR="00BB11B6" w:rsidRDefault="00BB11B6" w:rsidP="00C96B5F">
      <w:pPr>
        <w:pStyle w:val="NoSpacing"/>
        <w:numPr>
          <w:ilvl w:val="0"/>
          <w:numId w:val="38"/>
        </w:numPr>
        <w:bidi/>
        <w:spacing w:after="60" w:line="23" w:lineRule="atLeast"/>
        <w:rPr>
          <w:rFonts w:cs="Arial"/>
          <w:rtl/>
          <w:lang w:val="en-US"/>
        </w:rPr>
        <w:pPrChange w:id="81" w:author="Ghada" w:date="2021-03-14T20:04:00Z">
          <w:pPr>
            <w:pStyle w:val="NoSpacing"/>
            <w:bidi/>
            <w:spacing w:after="60" w:line="23" w:lineRule="atLeast"/>
            <w:ind w:left="720"/>
          </w:pPr>
        </w:pPrChange>
      </w:pPr>
      <w:del w:id="82" w:author="Ghada" w:date="2021-03-14T19:59:00Z">
        <w:r w:rsidRPr="00BB11B6" w:rsidDel="00680E2A">
          <w:rPr>
            <w:rFonts w:cs="Arial"/>
            <w:rtl/>
            <w:lang w:val="en-US"/>
          </w:rPr>
          <w:delText>ط</w:delText>
        </w:r>
      </w:del>
      <w:del w:id="83" w:author="Ghada" w:date="2021-03-14T20:04:00Z">
        <w:r w:rsidRPr="00BB11B6" w:rsidDel="00C96B5F">
          <w:rPr>
            <w:rFonts w:cs="Arial"/>
            <w:rtl/>
            <w:lang w:val="en-US"/>
          </w:rPr>
          <w:delText xml:space="preserve">. </w:delText>
        </w:r>
      </w:del>
      <w:r w:rsidR="00367799">
        <w:rPr>
          <w:rFonts w:cs="Arial" w:hint="cs"/>
          <w:rtl/>
          <w:lang w:val="en-US"/>
        </w:rPr>
        <w:t xml:space="preserve">أحد شركاء منتدى جيل المساواة من </w:t>
      </w:r>
      <w:r w:rsidRPr="00BB11B6">
        <w:rPr>
          <w:rFonts w:cs="Arial"/>
          <w:rtl/>
          <w:lang w:val="en-US"/>
        </w:rPr>
        <w:t xml:space="preserve">القطاع الخاص </w:t>
      </w:r>
    </w:p>
    <w:p w14:paraId="435446FA" w14:textId="6D0518AA" w:rsidR="00BB11B6" w:rsidRPr="00BB11B6" w:rsidRDefault="00BB11B6" w:rsidP="00C96B5F">
      <w:pPr>
        <w:pStyle w:val="NoSpacing"/>
        <w:numPr>
          <w:ilvl w:val="0"/>
          <w:numId w:val="38"/>
        </w:numPr>
        <w:bidi/>
        <w:spacing w:after="60" w:line="23" w:lineRule="atLeast"/>
        <w:rPr>
          <w:lang w:val="en-US"/>
        </w:rPr>
        <w:pPrChange w:id="84" w:author="Ghada" w:date="2021-03-14T20:04:00Z">
          <w:pPr>
            <w:pStyle w:val="NoSpacing"/>
            <w:bidi/>
            <w:spacing w:after="60" w:line="23" w:lineRule="atLeast"/>
            <w:ind w:left="720"/>
          </w:pPr>
        </w:pPrChange>
      </w:pPr>
      <w:del w:id="85" w:author="Ghada" w:date="2021-03-14T20:00:00Z">
        <w:r w:rsidRPr="00BB11B6" w:rsidDel="00C96B5F">
          <w:rPr>
            <w:rFonts w:cs="Arial"/>
            <w:rtl/>
            <w:lang w:val="en-US"/>
          </w:rPr>
          <w:delText>ي</w:delText>
        </w:r>
      </w:del>
      <w:del w:id="86" w:author="Ghada" w:date="2021-03-14T20:04:00Z">
        <w:r w:rsidRPr="00BB11B6" w:rsidDel="00C96B5F">
          <w:rPr>
            <w:rFonts w:cs="Arial"/>
            <w:rtl/>
            <w:lang w:val="en-US"/>
          </w:rPr>
          <w:delText xml:space="preserve">. </w:delText>
        </w:r>
      </w:del>
      <w:r w:rsidRPr="00BB11B6">
        <w:rPr>
          <w:rFonts w:cs="Arial"/>
          <w:rtl/>
          <w:lang w:val="en-US"/>
        </w:rPr>
        <w:t>وفود الدول الرسمية</w:t>
      </w:r>
    </w:p>
    <w:p w14:paraId="1333B958" w14:textId="71861FF0" w:rsidR="00BB11B6" w:rsidRPr="00BB11B6" w:rsidRDefault="00BB11B6" w:rsidP="00C96B5F">
      <w:pPr>
        <w:pStyle w:val="NoSpacing"/>
        <w:numPr>
          <w:ilvl w:val="0"/>
          <w:numId w:val="38"/>
        </w:numPr>
        <w:bidi/>
        <w:spacing w:after="60" w:line="23" w:lineRule="atLeast"/>
        <w:rPr>
          <w:lang w:val="en-US"/>
        </w:rPr>
        <w:pPrChange w:id="87" w:author="Ghada" w:date="2021-03-14T20:04:00Z">
          <w:pPr>
            <w:pStyle w:val="NoSpacing"/>
            <w:bidi/>
            <w:spacing w:after="60" w:line="23" w:lineRule="atLeast"/>
            <w:ind w:left="720"/>
          </w:pPr>
        </w:pPrChange>
      </w:pPr>
      <w:del w:id="88" w:author="Ghada" w:date="2021-03-14T19:59:00Z">
        <w:r w:rsidRPr="00BB11B6" w:rsidDel="00680E2A">
          <w:rPr>
            <w:rFonts w:cs="Arial"/>
            <w:rtl/>
            <w:lang w:val="en-US"/>
          </w:rPr>
          <w:delText>ك</w:delText>
        </w:r>
      </w:del>
      <w:del w:id="89" w:author="Ghada" w:date="2021-03-14T20:04:00Z">
        <w:r w:rsidRPr="00BB11B6" w:rsidDel="00C96B5F">
          <w:rPr>
            <w:rFonts w:cs="Arial"/>
            <w:rtl/>
            <w:lang w:val="en-US"/>
          </w:rPr>
          <w:delText xml:space="preserve">. </w:delText>
        </w:r>
      </w:del>
      <w:r w:rsidRPr="00BB11B6">
        <w:rPr>
          <w:rFonts w:cs="Arial"/>
          <w:rtl/>
          <w:lang w:val="en-US"/>
        </w:rPr>
        <w:t>وفود الدول الرسمية من الدول الأعضاء قيادات تحالفات العمل</w:t>
      </w:r>
    </w:p>
    <w:p w14:paraId="425A1440" w14:textId="41842602" w:rsidR="00BB11B6" w:rsidRPr="00BB11B6" w:rsidRDefault="00BB11B6" w:rsidP="00C96B5F">
      <w:pPr>
        <w:pStyle w:val="NoSpacing"/>
        <w:numPr>
          <w:ilvl w:val="0"/>
          <w:numId w:val="38"/>
        </w:numPr>
        <w:bidi/>
        <w:spacing w:after="60" w:line="23" w:lineRule="atLeast"/>
        <w:rPr>
          <w:lang w:val="en-US"/>
        </w:rPr>
        <w:pPrChange w:id="90" w:author="Ghada" w:date="2021-03-14T20:04:00Z">
          <w:pPr>
            <w:pStyle w:val="NoSpacing"/>
            <w:bidi/>
            <w:spacing w:after="60" w:line="23" w:lineRule="atLeast"/>
            <w:ind w:left="720"/>
          </w:pPr>
        </w:pPrChange>
      </w:pPr>
      <w:del w:id="91" w:author="Ghada" w:date="2021-03-14T19:59:00Z">
        <w:r w:rsidRPr="00BB11B6" w:rsidDel="00680E2A">
          <w:rPr>
            <w:rFonts w:cs="Arial"/>
            <w:rtl/>
            <w:lang w:val="en-US"/>
          </w:rPr>
          <w:delText>ل</w:delText>
        </w:r>
      </w:del>
      <w:del w:id="92" w:author="Ghada" w:date="2021-03-14T20:04:00Z">
        <w:r w:rsidRPr="00BB11B6" w:rsidDel="00C96B5F">
          <w:rPr>
            <w:rFonts w:cs="Arial"/>
            <w:rtl/>
            <w:lang w:val="en-US"/>
          </w:rPr>
          <w:delText xml:space="preserve">. </w:delText>
        </w:r>
      </w:del>
      <w:r w:rsidRPr="00BB11B6">
        <w:rPr>
          <w:rFonts w:cs="Arial"/>
          <w:rtl/>
          <w:lang w:val="en-US"/>
        </w:rPr>
        <w:t>منظمات دولية</w:t>
      </w:r>
    </w:p>
    <w:p w14:paraId="14C7A655" w14:textId="05B30341" w:rsidR="00BB11B6" w:rsidRPr="00BB11B6" w:rsidRDefault="00BB11B6" w:rsidP="00C96B5F">
      <w:pPr>
        <w:pStyle w:val="NoSpacing"/>
        <w:numPr>
          <w:ilvl w:val="0"/>
          <w:numId w:val="38"/>
        </w:numPr>
        <w:bidi/>
        <w:spacing w:after="60" w:line="23" w:lineRule="atLeast"/>
        <w:rPr>
          <w:lang w:val="en-US"/>
        </w:rPr>
        <w:pPrChange w:id="93" w:author="Ghada" w:date="2021-03-14T20:04:00Z">
          <w:pPr>
            <w:pStyle w:val="NoSpacing"/>
            <w:bidi/>
            <w:spacing w:after="60" w:line="23" w:lineRule="atLeast"/>
            <w:ind w:left="720"/>
          </w:pPr>
        </w:pPrChange>
      </w:pPr>
      <w:del w:id="94" w:author="Ghada" w:date="2021-03-14T19:59:00Z">
        <w:r w:rsidRPr="00BB11B6" w:rsidDel="00680E2A">
          <w:rPr>
            <w:rFonts w:cs="Arial"/>
            <w:rtl/>
            <w:lang w:val="en-US"/>
          </w:rPr>
          <w:delText>م</w:delText>
        </w:r>
      </w:del>
      <w:del w:id="95" w:author="Ghada" w:date="2021-03-14T20:04:00Z">
        <w:r w:rsidRPr="00BB11B6" w:rsidDel="00C96B5F">
          <w:rPr>
            <w:rFonts w:cs="Arial"/>
            <w:rtl/>
            <w:lang w:val="en-US"/>
          </w:rPr>
          <w:delText xml:space="preserve">. </w:delText>
        </w:r>
      </w:del>
      <w:r w:rsidR="00367799">
        <w:rPr>
          <w:rFonts w:cs="Arial" w:hint="cs"/>
          <w:rtl/>
          <w:lang w:val="en-US"/>
        </w:rPr>
        <w:t>جمهور عام</w:t>
      </w:r>
    </w:p>
    <w:p w14:paraId="4A44BE81" w14:textId="3F909700" w:rsidR="00BB11B6" w:rsidRPr="00BB11B6" w:rsidRDefault="00BB11B6" w:rsidP="00C96B5F">
      <w:pPr>
        <w:pStyle w:val="NoSpacing"/>
        <w:numPr>
          <w:ilvl w:val="0"/>
          <w:numId w:val="38"/>
        </w:numPr>
        <w:bidi/>
        <w:spacing w:after="60" w:line="23" w:lineRule="atLeast"/>
        <w:rPr>
          <w:lang w:val="en-US"/>
        </w:rPr>
        <w:pPrChange w:id="96" w:author="Ghada" w:date="2021-03-14T20:04:00Z">
          <w:pPr>
            <w:pStyle w:val="NoSpacing"/>
            <w:bidi/>
            <w:spacing w:after="60" w:line="23" w:lineRule="atLeast"/>
            <w:ind w:left="720"/>
          </w:pPr>
        </w:pPrChange>
      </w:pPr>
      <w:del w:id="97" w:author="Ghada" w:date="2021-03-14T19:59:00Z">
        <w:r w:rsidRPr="00BB11B6" w:rsidDel="00680E2A">
          <w:rPr>
            <w:rFonts w:cs="Arial"/>
            <w:rtl/>
            <w:lang w:val="en-US"/>
          </w:rPr>
          <w:delText>ن</w:delText>
        </w:r>
      </w:del>
      <w:del w:id="98" w:author="Ghada" w:date="2021-03-14T20:04:00Z">
        <w:r w:rsidRPr="00BB11B6" w:rsidDel="00C96B5F">
          <w:rPr>
            <w:rFonts w:cs="Arial"/>
            <w:rtl/>
            <w:lang w:val="en-US"/>
          </w:rPr>
          <w:delText xml:space="preserve">. </w:delText>
        </w:r>
      </w:del>
      <w:r w:rsidR="00367799" w:rsidRPr="00BB11B6">
        <w:rPr>
          <w:rFonts w:cs="Arial"/>
          <w:rtl/>
          <w:lang w:val="en-US"/>
        </w:rPr>
        <w:t>و</w:t>
      </w:r>
      <w:r w:rsidR="00367799">
        <w:rPr>
          <w:rFonts w:cs="Arial" w:hint="cs"/>
          <w:rtl/>
          <w:lang w:val="en-US"/>
        </w:rPr>
        <w:t>سائل الإعلام</w:t>
      </w:r>
    </w:p>
    <w:p w14:paraId="2A0334CC" w14:textId="783AD8AD" w:rsidR="00BB11B6" w:rsidRDefault="00BB11B6" w:rsidP="00C96B5F">
      <w:pPr>
        <w:pStyle w:val="NoSpacing"/>
        <w:numPr>
          <w:ilvl w:val="0"/>
          <w:numId w:val="38"/>
        </w:numPr>
        <w:bidi/>
        <w:spacing w:after="60" w:line="23" w:lineRule="atLeast"/>
        <w:rPr>
          <w:rFonts w:cs="Arial"/>
          <w:rtl/>
          <w:lang w:val="en-US"/>
        </w:rPr>
        <w:pPrChange w:id="99" w:author="Ghada" w:date="2021-03-14T20:04:00Z">
          <w:pPr>
            <w:pStyle w:val="NoSpacing"/>
            <w:bidi/>
            <w:spacing w:after="60" w:line="23" w:lineRule="atLeast"/>
            <w:ind w:left="720"/>
          </w:pPr>
        </w:pPrChange>
      </w:pPr>
      <w:bookmarkStart w:id="100" w:name="_GoBack"/>
      <w:bookmarkEnd w:id="100"/>
      <w:del w:id="101" w:author="Ghada" w:date="2021-03-14T19:59:00Z">
        <w:r w:rsidDel="00680E2A">
          <w:rPr>
            <w:rFonts w:cs="Arial" w:hint="cs"/>
            <w:rtl/>
            <w:lang w:val="en-US"/>
          </w:rPr>
          <w:delText>س</w:delText>
        </w:r>
      </w:del>
      <w:del w:id="102" w:author="Ghada" w:date="2021-03-14T20:04:00Z">
        <w:r w:rsidRPr="00BB11B6" w:rsidDel="00C96B5F">
          <w:rPr>
            <w:rFonts w:cs="Arial"/>
            <w:rtl/>
            <w:lang w:val="en-US"/>
          </w:rPr>
          <w:delText xml:space="preserve">. </w:delText>
        </w:r>
      </w:del>
      <w:r w:rsidRPr="00BB11B6">
        <w:rPr>
          <w:rFonts w:cs="Arial"/>
          <w:rtl/>
          <w:lang w:val="en-US"/>
        </w:rPr>
        <w:t xml:space="preserve">غير ذلك، </w:t>
      </w:r>
      <w:r w:rsidR="00367799">
        <w:rPr>
          <w:rFonts w:cs="Arial" w:hint="cs"/>
          <w:rtl/>
          <w:lang w:val="en-US"/>
        </w:rPr>
        <w:t>{</w:t>
      </w:r>
      <w:r w:rsidRPr="00BB11B6">
        <w:rPr>
          <w:rFonts w:cs="Arial"/>
          <w:rtl/>
          <w:lang w:val="en-US"/>
        </w:rPr>
        <w:t>يرجى التحديد]</w:t>
      </w:r>
    </w:p>
    <w:p w14:paraId="6120551C" w14:textId="306DF4B8" w:rsidR="00BB11B6" w:rsidRDefault="00BB11B6" w:rsidP="00BB11B6">
      <w:pPr>
        <w:pStyle w:val="NoSpacing"/>
        <w:bidi/>
        <w:spacing w:after="60" w:line="23" w:lineRule="atLeast"/>
        <w:ind w:left="720"/>
        <w:rPr>
          <w:rFonts w:cs="Arial"/>
          <w:rtl/>
          <w:lang w:val="en-US"/>
        </w:rPr>
      </w:pPr>
    </w:p>
    <w:p w14:paraId="48553870" w14:textId="57084F68" w:rsidR="00BB11B6" w:rsidRPr="00BB11B6" w:rsidRDefault="00BB11B6" w:rsidP="00BB11B6">
      <w:pPr>
        <w:pStyle w:val="NoSpacing"/>
        <w:numPr>
          <w:ilvl w:val="0"/>
          <w:numId w:val="34"/>
        </w:numPr>
        <w:bidi/>
        <w:spacing w:after="60" w:line="23" w:lineRule="atLeast"/>
        <w:rPr>
          <w:rFonts w:cs="Arial"/>
          <w:rtl/>
          <w:lang w:val="en-US"/>
        </w:rPr>
      </w:pPr>
      <w:r w:rsidRPr="00BB11B6">
        <w:rPr>
          <w:rFonts w:cs="Arial"/>
          <w:rtl/>
          <w:lang w:val="en-US"/>
        </w:rPr>
        <w:t xml:space="preserve"> اسم المنظمة أو الشبكة أو المؤسسة التعليمية أو الشركة. في حالة التقديم كفرد، يرجى كتابة فرد *: + [</w:t>
      </w:r>
      <w:r w:rsidR="00992BE8">
        <w:rPr>
          <w:rFonts w:cs="Arial" w:hint="cs"/>
          <w:rtl/>
          <w:lang w:val="en-US"/>
        </w:rPr>
        <w:t>يرجى التحديد</w:t>
      </w:r>
      <w:r w:rsidRPr="00BB11B6">
        <w:rPr>
          <w:rFonts w:cs="Arial"/>
          <w:rtl/>
          <w:lang w:val="en-US"/>
        </w:rPr>
        <w:t>]</w:t>
      </w:r>
    </w:p>
    <w:p w14:paraId="43C7E76D" w14:textId="67060FA5" w:rsidR="00BB11B6" w:rsidRDefault="00BB11B6" w:rsidP="00BB11B6">
      <w:pPr>
        <w:pStyle w:val="NoSpacing"/>
        <w:bidi/>
        <w:spacing w:after="60" w:line="23" w:lineRule="atLeast"/>
        <w:ind w:left="720"/>
        <w:rPr>
          <w:rFonts w:cs="Arial"/>
          <w:rtl/>
          <w:lang w:val="en-US"/>
        </w:rPr>
      </w:pPr>
    </w:p>
    <w:p w14:paraId="0AA17192" w14:textId="44559EA4" w:rsidR="00BB11B6" w:rsidRPr="00BB11B6" w:rsidRDefault="00992BE8" w:rsidP="00BB11B6">
      <w:pPr>
        <w:pStyle w:val="NoSpacing"/>
        <w:numPr>
          <w:ilvl w:val="0"/>
          <w:numId w:val="34"/>
        </w:numPr>
        <w:bidi/>
        <w:spacing w:after="60" w:line="23" w:lineRule="atLeast"/>
        <w:rPr>
          <w:rFonts w:cs="Arial"/>
          <w:lang w:val="en-US"/>
        </w:rPr>
      </w:pPr>
      <w:r>
        <w:rPr>
          <w:rFonts w:cs="Arial" w:hint="cs"/>
          <w:rtl/>
          <w:lang w:val="en-US"/>
        </w:rPr>
        <w:t>الموقع الإلكتروني</w:t>
      </w:r>
      <w:r w:rsidR="00BB11B6" w:rsidRPr="00BB11B6">
        <w:rPr>
          <w:rFonts w:cs="Arial"/>
          <w:rtl/>
          <w:lang w:val="en-US"/>
        </w:rPr>
        <w:t xml:space="preserve"> أو - إذا لم يكن متوفرًا - </w:t>
      </w:r>
      <w:r>
        <w:rPr>
          <w:rFonts w:cs="Arial" w:hint="cs"/>
          <w:rtl/>
          <w:lang w:val="en-US"/>
        </w:rPr>
        <w:t>رابط</w:t>
      </w:r>
      <w:r w:rsidRPr="00BB11B6">
        <w:rPr>
          <w:rFonts w:cs="Arial"/>
          <w:rtl/>
          <w:lang w:val="en-US"/>
        </w:rPr>
        <w:t xml:space="preserve"> </w:t>
      </w:r>
      <w:r w:rsidR="00BB11B6" w:rsidRPr="00BB11B6">
        <w:rPr>
          <w:rFonts w:cs="Arial"/>
          <w:rtl/>
          <w:lang w:val="en-US"/>
        </w:rPr>
        <w:t xml:space="preserve">وسائل التواصل الاجتماعي لمنظمتك أو </w:t>
      </w:r>
      <w:r>
        <w:rPr>
          <w:rFonts w:cs="Arial" w:hint="cs"/>
          <w:rtl/>
          <w:lang w:val="en-US"/>
        </w:rPr>
        <w:t>الرابط الشخصي</w:t>
      </w:r>
      <w:r w:rsidRPr="00BB11B6">
        <w:rPr>
          <w:rFonts w:cs="Arial"/>
          <w:rtl/>
          <w:lang w:val="en-US"/>
        </w:rPr>
        <w:t xml:space="preserve"> </w:t>
      </w:r>
      <w:r w:rsidR="00BB11B6" w:rsidRPr="00BB11B6">
        <w:rPr>
          <w:rFonts w:cs="Arial"/>
          <w:rtl/>
          <w:lang w:val="en-US"/>
        </w:rPr>
        <w:t>إذا كنت تقدم/ين طلبًا كفرد. * + [</w:t>
      </w:r>
      <w:r>
        <w:rPr>
          <w:rFonts w:cs="Arial" w:hint="cs"/>
          <w:rtl/>
          <w:lang w:val="en-US"/>
        </w:rPr>
        <w:t>يرجى التحديد</w:t>
      </w:r>
      <w:r w:rsidR="00BB11B6" w:rsidRPr="00BB11B6">
        <w:rPr>
          <w:rFonts w:cs="Arial"/>
          <w:rtl/>
          <w:lang w:val="en-US"/>
        </w:rPr>
        <w:t>]</w:t>
      </w:r>
    </w:p>
    <w:p w14:paraId="6E8E966C" w14:textId="279E4971" w:rsidR="00BB11B6" w:rsidRPr="00BB11B6" w:rsidRDefault="00BB11B6" w:rsidP="00C96B5F">
      <w:pPr>
        <w:pStyle w:val="NoSpacing"/>
        <w:numPr>
          <w:ilvl w:val="0"/>
          <w:numId w:val="40"/>
        </w:numPr>
        <w:bidi/>
        <w:spacing w:after="60" w:line="23" w:lineRule="atLeast"/>
        <w:rPr>
          <w:rFonts w:cs="Arial"/>
          <w:lang w:val="en-US"/>
        </w:rPr>
        <w:pPrChange w:id="103" w:author="Ghada" w:date="2021-03-14T20:05:00Z">
          <w:pPr>
            <w:pStyle w:val="NoSpacing"/>
            <w:bidi/>
            <w:spacing w:after="60" w:line="23" w:lineRule="atLeast"/>
            <w:ind w:left="720"/>
          </w:pPr>
        </w:pPrChange>
      </w:pPr>
      <w:del w:id="104" w:author="Ghada" w:date="2021-03-14T20:05:00Z">
        <w:r w:rsidRPr="00BB11B6" w:rsidDel="00C96B5F">
          <w:rPr>
            <w:rFonts w:cs="Arial"/>
            <w:rtl/>
            <w:lang w:val="en-US"/>
          </w:rPr>
          <w:delText xml:space="preserve">أ. </w:delText>
        </w:r>
      </w:del>
      <w:r w:rsidRPr="00BB11B6">
        <w:rPr>
          <w:rFonts w:cs="Arial"/>
          <w:rtl/>
          <w:lang w:val="en-US"/>
        </w:rPr>
        <w:t xml:space="preserve">عنوان </w:t>
      </w:r>
      <w:r w:rsidR="00992BE8">
        <w:rPr>
          <w:rFonts w:cs="Arial" w:hint="cs"/>
          <w:rtl/>
          <w:lang w:val="en-US"/>
        </w:rPr>
        <w:t>الموقع الإلكتروني</w:t>
      </w:r>
      <w:r w:rsidRPr="00BB11B6">
        <w:rPr>
          <w:rFonts w:cs="Arial"/>
          <w:rtl/>
          <w:lang w:val="en-US"/>
        </w:rPr>
        <w:t>:</w:t>
      </w:r>
    </w:p>
    <w:p w14:paraId="6F2DA9C3" w14:textId="7E742ABF" w:rsidR="00BB11B6" w:rsidRDefault="00BB11B6" w:rsidP="00C96B5F">
      <w:pPr>
        <w:pStyle w:val="NoSpacing"/>
        <w:numPr>
          <w:ilvl w:val="0"/>
          <w:numId w:val="40"/>
        </w:numPr>
        <w:bidi/>
        <w:spacing w:after="60" w:line="23" w:lineRule="atLeast"/>
        <w:rPr>
          <w:rFonts w:cs="Arial"/>
          <w:rtl/>
          <w:lang w:val="en-US"/>
        </w:rPr>
        <w:pPrChange w:id="105" w:author="Ghada" w:date="2021-03-14T20:05:00Z">
          <w:pPr>
            <w:pStyle w:val="NoSpacing"/>
            <w:bidi/>
            <w:spacing w:after="60" w:line="23" w:lineRule="atLeast"/>
            <w:ind w:left="720"/>
          </w:pPr>
        </w:pPrChange>
      </w:pPr>
      <w:del w:id="106" w:author="Ghada" w:date="2021-03-14T20:05:00Z">
        <w:r w:rsidRPr="00BB11B6" w:rsidDel="00C96B5F">
          <w:rPr>
            <w:rFonts w:cs="Arial"/>
            <w:rtl/>
            <w:lang w:val="en-US"/>
          </w:rPr>
          <w:delText xml:space="preserve">ب. </w:delText>
        </w:r>
      </w:del>
      <w:r w:rsidRPr="00BB11B6">
        <w:rPr>
          <w:rFonts w:cs="Arial"/>
          <w:rtl/>
          <w:lang w:val="en-US"/>
        </w:rPr>
        <w:t>حساب على موقع تويتر:</w:t>
      </w:r>
    </w:p>
    <w:p w14:paraId="45D699D9" w14:textId="4E25982D" w:rsidR="00BB11B6" w:rsidRDefault="00BB11B6" w:rsidP="00C96B5F">
      <w:pPr>
        <w:pStyle w:val="NoSpacing"/>
        <w:numPr>
          <w:ilvl w:val="0"/>
          <w:numId w:val="40"/>
        </w:numPr>
        <w:bidi/>
        <w:spacing w:after="60" w:line="23" w:lineRule="atLeast"/>
        <w:rPr>
          <w:ins w:id="107" w:author="Ghada" w:date="2021-03-14T20:01:00Z"/>
          <w:rFonts w:cs="Arial"/>
          <w:rtl/>
          <w:lang w:val="en-US"/>
        </w:rPr>
        <w:pPrChange w:id="108" w:author="Ghada" w:date="2021-03-14T20:05:00Z">
          <w:pPr>
            <w:pStyle w:val="NoSpacing"/>
            <w:bidi/>
            <w:spacing w:after="60" w:line="23" w:lineRule="atLeast"/>
            <w:ind w:left="720"/>
          </w:pPr>
        </w:pPrChange>
      </w:pPr>
      <w:del w:id="109" w:author="Ghada" w:date="2021-03-14T20:05:00Z">
        <w:r w:rsidRPr="00BB11B6" w:rsidDel="00C96B5F">
          <w:rPr>
            <w:rFonts w:cs="Arial"/>
            <w:rtl/>
            <w:lang w:val="en-US"/>
          </w:rPr>
          <w:delText xml:space="preserve">ج. </w:delText>
        </w:r>
      </w:del>
      <w:r w:rsidRPr="00BB11B6">
        <w:rPr>
          <w:rFonts w:cs="Arial"/>
          <w:rtl/>
          <w:lang w:val="en-US"/>
        </w:rPr>
        <w:t>حساب</w:t>
      </w:r>
      <w:r w:rsidR="00992BE8">
        <w:rPr>
          <w:rFonts w:cs="Arial" w:hint="cs"/>
          <w:rtl/>
          <w:lang w:val="en-US"/>
        </w:rPr>
        <w:t xml:space="preserve"> على موقع</w:t>
      </w:r>
      <w:r w:rsidRPr="00BB11B6">
        <w:rPr>
          <w:rFonts w:cs="Arial"/>
          <w:rtl/>
          <w:lang w:val="en-US"/>
        </w:rPr>
        <w:t xml:space="preserve"> الفيسبوك:</w:t>
      </w:r>
    </w:p>
    <w:p w14:paraId="0934462F" w14:textId="2593F1FB" w:rsidR="00C96B5F" w:rsidRDefault="00C96B5F" w:rsidP="00C96B5F">
      <w:pPr>
        <w:pStyle w:val="NoSpacing"/>
        <w:numPr>
          <w:ilvl w:val="0"/>
          <w:numId w:val="40"/>
        </w:numPr>
        <w:bidi/>
        <w:spacing w:after="60" w:line="23" w:lineRule="atLeast"/>
        <w:rPr>
          <w:rFonts w:cs="Arial"/>
          <w:rtl/>
          <w:lang w:val="en-US"/>
        </w:rPr>
        <w:pPrChange w:id="110" w:author="Ghada" w:date="2021-03-14T20:05:00Z">
          <w:pPr>
            <w:pStyle w:val="NoSpacing"/>
            <w:bidi/>
            <w:spacing w:after="60" w:line="23" w:lineRule="atLeast"/>
            <w:ind w:left="720"/>
          </w:pPr>
        </w:pPrChange>
      </w:pPr>
      <w:ins w:id="111" w:author="Ghada" w:date="2021-03-14T20:01:00Z">
        <w:r>
          <w:rPr>
            <w:rFonts w:cs="Arial" w:hint="cs"/>
            <w:rtl/>
            <w:lang w:val="en-US"/>
          </w:rPr>
          <w:t xml:space="preserve">حساب </w:t>
        </w:r>
      </w:ins>
      <w:ins w:id="112" w:author="Ghada" w:date="2021-03-14T20:02:00Z">
        <w:r>
          <w:rPr>
            <w:rFonts w:cs="Arial" w:hint="cs"/>
            <w:rtl/>
            <w:lang w:val="en-US"/>
          </w:rPr>
          <w:t>على موقع لينكد</w:t>
        </w:r>
      </w:ins>
      <w:ins w:id="113" w:author="Ghada" w:date="2021-03-14T20:03:00Z">
        <w:r>
          <w:rPr>
            <w:rFonts w:cs="Arial" w:hint="cs"/>
            <w:rtl/>
            <w:lang w:val="en-US"/>
          </w:rPr>
          <w:t xml:space="preserve"> </w:t>
        </w:r>
      </w:ins>
      <w:ins w:id="114" w:author="Ghada" w:date="2021-03-14T20:02:00Z">
        <w:r>
          <w:rPr>
            <w:rFonts w:cs="Arial" w:hint="cs"/>
            <w:rtl/>
            <w:lang w:val="en-US"/>
          </w:rPr>
          <w:t>إن:</w:t>
        </w:r>
      </w:ins>
    </w:p>
    <w:p w14:paraId="134BC4CD" w14:textId="480E2C7B" w:rsidR="00992BE8" w:rsidRDefault="00992BE8" w:rsidP="00C96B5F">
      <w:pPr>
        <w:pStyle w:val="NoSpacing"/>
        <w:bidi/>
        <w:spacing w:after="60" w:line="23" w:lineRule="atLeast"/>
        <w:ind w:left="720"/>
        <w:rPr>
          <w:rFonts w:cs="Arial"/>
          <w:lang w:val="en-US"/>
        </w:rPr>
        <w:pPrChange w:id="115" w:author="Ghada" w:date="2021-03-14T20:03:00Z">
          <w:pPr>
            <w:pStyle w:val="NoSpacing"/>
            <w:spacing w:after="60" w:line="23" w:lineRule="atLeast"/>
            <w:ind w:left="720"/>
          </w:pPr>
        </w:pPrChange>
      </w:pPr>
    </w:p>
    <w:p w14:paraId="1FD57882" w14:textId="5B9D9947" w:rsidR="00BB11B6" w:rsidRPr="00F9030C" w:rsidDel="00C96B5F" w:rsidRDefault="00BB11B6" w:rsidP="00BB11B6">
      <w:pPr>
        <w:pStyle w:val="NoSpacing"/>
        <w:bidi/>
        <w:spacing w:after="60" w:line="23" w:lineRule="atLeast"/>
        <w:ind w:left="720"/>
        <w:rPr>
          <w:del w:id="116" w:author="Ghada" w:date="2021-03-14T20:03:00Z"/>
          <w:rFonts w:cs="Arial"/>
          <w:rtl/>
          <w:lang w:val="en-US"/>
        </w:rPr>
      </w:pPr>
    </w:p>
    <w:p w14:paraId="5D1EF637" w14:textId="38BB2B25" w:rsidR="00BB11B6" w:rsidRDefault="00BB11B6" w:rsidP="00BB11B6">
      <w:pPr>
        <w:pStyle w:val="NoSpacing"/>
        <w:numPr>
          <w:ilvl w:val="0"/>
          <w:numId w:val="34"/>
        </w:numPr>
        <w:bidi/>
        <w:spacing w:after="60" w:line="23" w:lineRule="atLeast"/>
        <w:rPr>
          <w:rFonts w:cs="Arial"/>
          <w:lang w:val="en-US"/>
        </w:rPr>
      </w:pPr>
      <w:r>
        <w:rPr>
          <w:rFonts w:cs="Arial" w:hint="cs"/>
          <w:rtl/>
          <w:lang w:val="en-US"/>
        </w:rPr>
        <w:t>المهنة*:</w:t>
      </w:r>
    </w:p>
    <w:p w14:paraId="7F72F90A" w14:textId="60C9B59A" w:rsidR="00BB11B6" w:rsidRDefault="00BB11B6" w:rsidP="00BB11B6">
      <w:pPr>
        <w:pStyle w:val="NoSpacing"/>
        <w:numPr>
          <w:ilvl w:val="0"/>
          <w:numId w:val="34"/>
        </w:numPr>
        <w:bidi/>
        <w:spacing w:after="60" w:line="23" w:lineRule="atLeast"/>
        <w:rPr>
          <w:rFonts w:cs="Arial"/>
          <w:lang w:val="en-US"/>
        </w:rPr>
      </w:pPr>
      <w:r w:rsidRPr="00BB11B6">
        <w:rPr>
          <w:rFonts w:cs="Arial"/>
          <w:rtl/>
          <w:lang w:val="en-US"/>
        </w:rPr>
        <w:t xml:space="preserve">ما هي القضايا التي تتناولها منظمتك في المقام الأول؟ إذا كنت من مؤسسة خيرية، يرجى تحديد القضايا التي تمولها </w:t>
      </w:r>
      <w:r w:rsidR="00E17AE0">
        <w:rPr>
          <w:rFonts w:cs="Arial" w:hint="cs"/>
          <w:rtl/>
          <w:lang w:val="en-US"/>
        </w:rPr>
        <w:t xml:space="preserve">أو تمولينها </w:t>
      </w:r>
      <w:r w:rsidRPr="00BB11B6">
        <w:rPr>
          <w:rFonts w:cs="Arial"/>
          <w:rtl/>
          <w:lang w:val="en-US"/>
        </w:rPr>
        <w:t>مباشرة. يرج اختيار كل ما ينطبق. (يمكن اختيار</w:t>
      </w:r>
      <w:r w:rsidR="00CC0C91">
        <w:rPr>
          <w:rFonts w:cs="Arial" w:hint="cs"/>
          <w:rtl/>
          <w:lang w:val="en-US"/>
        </w:rPr>
        <w:t xml:space="preserve"> </w:t>
      </w:r>
      <w:r w:rsidRPr="00BB11B6">
        <w:rPr>
          <w:rFonts w:cs="Arial"/>
          <w:rtl/>
          <w:lang w:val="en-US"/>
        </w:rPr>
        <w:t>عدة خيارات) *:</w:t>
      </w:r>
    </w:p>
    <w:p w14:paraId="72E13C75" w14:textId="77777777" w:rsidR="00143115" w:rsidRPr="00143115" w:rsidRDefault="00143115" w:rsidP="00C96B5F">
      <w:pPr>
        <w:pStyle w:val="NoSpacing"/>
        <w:numPr>
          <w:ilvl w:val="0"/>
          <w:numId w:val="41"/>
        </w:numPr>
        <w:bidi/>
        <w:spacing w:after="60" w:line="23" w:lineRule="atLeast"/>
        <w:rPr>
          <w:rFonts w:cs="Arial"/>
          <w:lang w:val="en-US"/>
        </w:rPr>
        <w:pPrChange w:id="117" w:author="Ghada" w:date="2021-03-14T20:05:00Z">
          <w:pPr>
            <w:pStyle w:val="NoSpacing"/>
            <w:bidi/>
            <w:spacing w:after="60" w:line="23" w:lineRule="atLeast"/>
          </w:pPr>
        </w:pPrChange>
      </w:pPr>
      <w:del w:id="118" w:author="Ghada" w:date="2021-03-14T20:05:00Z">
        <w:r w:rsidRPr="00143115" w:rsidDel="00C96B5F">
          <w:rPr>
            <w:rFonts w:cs="Arial"/>
            <w:rtl/>
            <w:lang w:val="en-US"/>
          </w:rPr>
          <w:delText xml:space="preserve">أ. </w:delText>
        </w:r>
      </w:del>
      <w:r w:rsidRPr="00143115">
        <w:rPr>
          <w:rFonts w:cs="Arial"/>
          <w:rtl/>
          <w:lang w:val="en-US"/>
        </w:rPr>
        <w:t>المراهقون والمراهقات والشباب والشابات</w:t>
      </w:r>
    </w:p>
    <w:p w14:paraId="45D957B4" w14:textId="77777777" w:rsidR="00143115" w:rsidRPr="00143115" w:rsidRDefault="00143115" w:rsidP="00C96B5F">
      <w:pPr>
        <w:pStyle w:val="NoSpacing"/>
        <w:numPr>
          <w:ilvl w:val="0"/>
          <w:numId w:val="41"/>
        </w:numPr>
        <w:bidi/>
        <w:spacing w:after="60" w:line="23" w:lineRule="atLeast"/>
        <w:rPr>
          <w:rFonts w:cs="Arial"/>
          <w:lang w:val="en-US"/>
        </w:rPr>
        <w:pPrChange w:id="119" w:author="Ghada" w:date="2021-03-14T20:06:00Z">
          <w:pPr>
            <w:pStyle w:val="NoSpacing"/>
            <w:bidi/>
            <w:spacing w:after="60" w:line="23" w:lineRule="atLeast"/>
          </w:pPr>
        </w:pPrChange>
      </w:pPr>
      <w:del w:id="120" w:author="Ghada" w:date="2021-03-14T20:06:00Z">
        <w:r w:rsidRPr="00143115" w:rsidDel="00C96B5F">
          <w:rPr>
            <w:rFonts w:cs="Arial"/>
            <w:rtl/>
            <w:lang w:val="en-US"/>
          </w:rPr>
          <w:lastRenderedPageBreak/>
          <w:delText xml:space="preserve">ب. </w:delText>
        </w:r>
      </w:del>
      <w:r w:rsidRPr="00143115">
        <w:rPr>
          <w:rFonts w:cs="Arial"/>
          <w:rtl/>
          <w:lang w:val="en-US"/>
        </w:rPr>
        <w:t>حقوق المنحدرين والمنحدرات من أصل أفريقي</w:t>
      </w:r>
    </w:p>
    <w:p w14:paraId="3E067054" w14:textId="77777777" w:rsidR="00143115" w:rsidRPr="00143115" w:rsidRDefault="00143115" w:rsidP="00C96B5F">
      <w:pPr>
        <w:pStyle w:val="NoSpacing"/>
        <w:numPr>
          <w:ilvl w:val="0"/>
          <w:numId w:val="41"/>
        </w:numPr>
        <w:bidi/>
        <w:spacing w:after="60" w:line="23" w:lineRule="atLeast"/>
        <w:rPr>
          <w:rFonts w:cs="Arial"/>
          <w:lang w:val="en-US"/>
        </w:rPr>
        <w:pPrChange w:id="121" w:author="Ghada" w:date="2021-03-14T20:06:00Z">
          <w:pPr>
            <w:pStyle w:val="NoSpacing"/>
            <w:bidi/>
            <w:spacing w:after="60" w:line="23" w:lineRule="atLeast"/>
          </w:pPr>
        </w:pPrChange>
      </w:pPr>
      <w:del w:id="122" w:author="Ghada" w:date="2021-03-14T20:06:00Z">
        <w:r w:rsidRPr="00143115" w:rsidDel="00C96B5F">
          <w:rPr>
            <w:rFonts w:cs="Arial"/>
            <w:rtl/>
            <w:lang w:val="en-US"/>
          </w:rPr>
          <w:delText xml:space="preserve">ج. </w:delText>
        </w:r>
      </w:del>
      <w:r w:rsidRPr="00143115">
        <w:rPr>
          <w:rFonts w:cs="Arial"/>
          <w:rtl/>
          <w:lang w:val="en-US"/>
        </w:rPr>
        <w:t>بناء الحركات والقيادة النسائية</w:t>
      </w:r>
    </w:p>
    <w:p w14:paraId="18101B7D" w14:textId="77777777" w:rsidR="00143115" w:rsidRPr="00143115" w:rsidRDefault="00143115" w:rsidP="00C96B5F">
      <w:pPr>
        <w:pStyle w:val="NoSpacing"/>
        <w:numPr>
          <w:ilvl w:val="0"/>
          <w:numId w:val="41"/>
        </w:numPr>
        <w:bidi/>
        <w:spacing w:after="60" w:line="23" w:lineRule="atLeast"/>
        <w:rPr>
          <w:rFonts w:cs="Arial"/>
          <w:lang w:val="en-US"/>
        </w:rPr>
        <w:pPrChange w:id="123" w:author="Ghada" w:date="2021-03-14T20:06:00Z">
          <w:pPr>
            <w:pStyle w:val="NoSpacing"/>
            <w:bidi/>
            <w:spacing w:after="60" w:line="23" w:lineRule="atLeast"/>
          </w:pPr>
        </w:pPrChange>
      </w:pPr>
      <w:del w:id="124" w:author="Ghada" w:date="2021-03-14T20:06:00Z">
        <w:r w:rsidRPr="00143115" w:rsidDel="00C96B5F">
          <w:rPr>
            <w:rFonts w:cs="Arial"/>
            <w:rtl/>
            <w:lang w:val="en-US"/>
          </w:rPr>
          <w:delText xml:space="preserve">د. </w:delText>
        </w:r>
      </w:del>
      <w:r w:rsidRPr="00143115">
        <w:rPr>
          <w:rFonts w:cs="Arial"/>
          <w:rtl/>
          <w:lang w:val="en-US"/>
        </w:rPr>
        <w:t>تغيير الثقافة أو معايير النوع الاجتماعي أو الذكورية الضارة</w:t>
      </w:r>
    </w:p>
    <w:p w14:paraId="3CFB3D23" w14:textId="77777777" w:rsidR="00143115" w:rsidRDefault="00143115" w:rsidP="00C96B5F">
      <w:pPr>
        <w:pStyle w:val="NoSpacing"/>
        <w:numPr>
          <w:ilvl w:val="0"/>
          <w:numId w:val="41"/>
        </w:numPr>
        <w:bidi/>
        <w:spacing w:after="60" w:line="23" w:lineRule="atLeast"/>
        <w:rPr>
          <w:ins w:id="125" w:author="Ghada" w:date="2021-03-14T20:07:00Z"/>
          <w:rFonts w:cs="Arial"/>
          <w:lang w:val="en-US"/>
        </w:rPr>
        <w:pPrChange w:id="126" w:author="Ghada" w:date="2021-03-14T20:06:00Z">
          <w:pPr>
            <w:pStyle w:val="NoSpacing"/>
            <w:bidi/>
            <w:spacing w:after="60" w:line="23" w:lineRule="atLeast"/>
          </w:pPr>
        </w:pPrChange>
      </w:pPr>
      <w:del w:id="127" w:author="Ghada" w:date="2021-03-14T20:06:00Z">
        <w:r w:rsidRPr="00143115" w:rsidDel="00C96B5F">
          <w:rPr>
            <w:rFonts w:cs="Arial"/>
            <w:rtl/>
            <w:lang w:val="en-US"/>
          </w:rPr>
          <w:delText xml:space="preserve">ه. </w:delText>
        </w:r>
      </w:del>
      <w:r w:rsidRPr="00143115">
        <w:rPr>
          <w:rFonts w:cs="Arial"/>
          <w:rtl/>
          <w:lang w:val="en-US"/>
        </w:rPr>
        <w:t>المناخ والبيئة</w:t>
      </w:r>
    </w:p>
    <w:p w14:paraId="46C8E65E" w14:textId="7122FA0C" w:rsidR="00C96B5F" w:rsidRPr="00143115" w:rsidDel="00C96B5F" w:rsidRDefault="00C96B5F" w:rsidP="00C96B5F">
      <w:pPr>
        <w:pStyle w:val="NoSpacing"/>
        <w:numPr>
          <w:ilvl w:val="0"/>
          <w:numId w:val="41"/>
        </w:numPr>
        <w:bidi/>
        <w:spacing w:after="60" w:line="23" w:lineRule="atLeast"/>
        <w:rPr>
          <w:del w:id="128" w:author="Ghada" w:date="2021-03-14T20:07:00Z"/>
          <w:rFonts w:cs="Arial"/>
          <w:lang w:val="en-US"/>
        </w:rPr>
        <w:pPrChange w:id="129" w:author="Ghada" w:date="2021-03-14T20:07:00Z">
          <w:pPr>
            <w:pStyle w:val="NoSpacing"/>
            <w:bidi/>
            <w:spacing w:after="60" w:line="23" w:lineRule="atLeast"/>
          </w:pPr>
        </w:pPrChange>
      </w:pPr>
    </w:p>
    <w:p w14:paraId="0D65406F" w14:textId="36F56BA6" w:rsidR="00143115" w:rsidRPr="00143115" w:rsidRDefault="00143115" w:rsidP="00C96B5F">
      <w:pPr>
        <w:pStyle w:val="NoSpacing"/>
        <w:numPr>
          <w:ilvl w:val="0"/>
          <w:numId w:val="41"/>
        </w:numPr>
        <w:bidi/>
        <w:spacing w:after="60" w:line="23" w:lineRule="atLeast"/>
        <w:rPr>
          <w:rFonts w:cs="Arial"/>
          <w:lang w:val="en-US"/>
        </w:rPr>
        <w:pPrChange w:id="130" w:author="Ghada" w:date="2021-03-14T20:07:00Z">
          <w:pPr>
            <w:pStyle w:val="NoSpacing"/>
            <w:bidi/>
            <w:spacing w:after="60" w:line="23" w:lineRule="atLeast"/>
          </w:pPr>
        </w:pPrChange>
      </w:pPr>
      <w:del w:id="131" w:author="Ghada" w:date="2021-03-14T20:06:00Z">
        <w:r w:rsidDel="00C96B5F">
          <w:rPr>
            <w:rFonts w:cs="Arial" w:hint="cs"/>
            <w:rtl/>
            <w:lang w:val="en-US"/>
          </w:rPr>
          <w:delText>و</w:delText>
        </w:r>
        <w:r w:rsidRPr="00143115" w:rsidDel="00C96B5F">
          <w:rPr>
            <w:rFonts w:cs="Arial"/>
            <w:rtl/>
            <w:lang w:val="en-US"/>
          </w:rPr>
          <w:delText xml:space="preserve">. </w:delText>
        </w:r>
      </w:del>
      <w:r w:rsidRPr="00143115">
        <w:rPr>
          <w:rFonts w:cs="Arial"/>
          <w:rtl/>
          <w:lang w:val="en-US"/>
        </w:rPr>
        <w:t>الديم</w:t>
      </w:r>
      <w:del w:id="132" w:author="Ghada" w:date="2021-03-14T20:07:00Z">
        <w:r w:rsidRPr="00143115" w:rsidDel="00C96B5F">
          <w:rPr>
            <w:rFonts w:cs="Arial"/>
            <w:rtl/>
            <w:lang w:val="en-US"/>
          </w:rPr>
          <w:delText>و</w:delText>
        </w:r>
      </w:del>
      <w:r w:rsidRPr="00143115">
        <w:rPr>
          <w:rFonts w:cs="Arial"/>
          <w:rtl/>
          <w:lang w:val="en-US"/>
        </w:rPr>
        <w:t>قراطية</w:t>
      </w:r>
      <w:ins w:id="133" w:author="Ghada" w:date="2021-03-14T20:07:00Z">
        <w:r w:rsidR="00C96B5F">
          <w:rPr>
            <w:rFonts w:cs="Arial" w:hint="cs"/>
            <w:rtl/>
            <w:lang w:val="en-US"/>
          </w:rPr>
          <w:t xml:space="preserve"> والمشاركة السياسية / </w:t>
        </w:r>
      </w:ins>
      <w:ins w:id="134" w:author="Ghada" w:date="2021-03-14T20:08:00Z">
        <w:r w:rsidR="00C96B5F">
          <w:rPr>
            <w:rFonts w:cs="Arial" w:hint="cs"/>
            <w:rtl/>
            <w:lang w:val="en-US"/>
          </w:rPr>
          <w:t>عملية صنع القرار</w:t>
        </w:r>
      </w:ins>
    </w:p>
    <w:p w14:paraId="6AEDF6B8" w14:textId="7557F7CD" w:rsidR="00143115" w:rsidRDefault="00143115" w:rsidP="00C96B5F">
      <w:pPr>
        <w:pStyle w:val="NoSpacing"/>
        <w:numPr>
          <w:ilvl w:val="0"/>
          <w:numId w:val="41"/>
        </w:numPr>
        <w:bidi/>
        <w:spacing w:after="60" w:line="23" w:lineRule="atLeast"/>
        <w:rPr>
          <w:rFonts w:cs="Arial"/>
          <w:rtl/>
          <w:lang w:val="en-US"/>
        </w:rPr>
        <w:pPrChange w:id="135" w:author="Ghada" w:date="2021-03-14T20:06:00Z">
          <w:pPr>
            <w:pStyle w:val="NoSpacing"/>
            <w:bidi/>
            <w:spacing w:after="60" w:line="23" w:lineRule="atLeast"/>
          </w:pPr>
        </w:pPrChange>
      </w:pPr>
      <w:del w:id="136" w:author="Ghada" w:date="2021-03-14T20:06:00Z">
        <w:r w:rsidRPr="00143115" w:rsidDel="00C96B5F">
          <w:rPr>
            <w:rFonts w:cs="Arial"/>
            <w:rtl/>
            <w:lang w:val="en-US"/>
          </w:rPr>
          <w:delText xml:space="preserve">ز. </w:delText>
        </w:r>
      </w:del>
      <w:r w:rsidRPr="00143115">
        <w:rPr>
          <w:rFonts w:cs="Arial"/>
          <w:rtl/>
          <w:lang w:val="en-US"/>
        </w:rPr>
        <w:t>حقوق ذوي وذوات الإعاقة</w:t>
      </w:r>
    </w:p>
    <w:p w14:paraId="6B8E8783" w14:textId="7D3FB901" w:rsidR="00143115" w:rsidRPr="00143115" w:rsidRDefault="00C96B5F" w:rsidP="00C96B5F">
      <w:pPr>
        <w:pStyle w:val="NoSpacing"/>
        <w:numPr>
          <w:ilvl w:val="0"/>
          <w:numId w:val="41"/>
        </w:numPr>
        <w:bidi/>
        <w:spacing w:after="60" w:line="23" w:lineRule="atLeast"/>
        <w:rPr>
          <w:rFonts w:cs="Arial"/>
          <w:lang w:val="en-US"/>
        </w:rPr>
        <w:pPrChange w:id="137" w:author="Ghada" w:date="2021-03-14T20:06:00Z">
          <w:pPr>
            <w:pStyle w:val="NoSpacing"/>
            <w:bidi/>
            <w:spacing w:after="60" w:line="23" w:lineRule="atLeast"/>
          </w:pPr>
        </w:pPrChange>
      </w:pPr>
      <w:ins w:id="138" w:author="Ghada" w:date="2021-03-14T20:08:00Z">
        <w:r>
          <w:rPr>
            <w:rFonts w:cs="Arial" w:hint="cs"/>
            <w:rtl/>
            <w:lang w:val="en-US"/>
          </w:rPr>
          <w:t>ال</w:t>
        </w:r>
      </w:ins>
      <w:del w:id="139" w:author="Ghada" w:date="2021-03-14T20:06:00Z">
        <w:r w:rsidR="00143115" w:rsidRPr="00143115" w:rsidDel="00C96B5F">
          <w:rPr>
            <w:rFonts w:cs="Arial"/>
            <w:rtl/>
            <w:lang w:val="en-US"/>
          </w:rPr>
          <w:delText xml:space="preserve">ح. </w:delText>
        </w:r>
      </w:del>
      <w:r w:rsidR="00143115" w:rsidRPr="00143115">
        <w:rPr>
          <w:rFonts w:cs="Arial"/>
          <w:rtl/>
          <w:lang w:val="en-US"/>
        </w:rPr>
        <w:t>تعليم</w:t>
      </w:r>
    </w:p>
    <w:p w14:paraId="55F19111" w14:textId="77777777" w:rsidR="00143115" w:rsidRPr="00143115" w:rsidRDefault="00143115" w:rsidP="00C96B5F">
      <w:pPr>
        <w:pStyle w:val="NoSpacing"/>
        <w:numPr>
          <w:ilvl w:val="0"/>
          <w:numId w:val="41"/>
        </w:numPr>
        <w:bidi/>
        <w:spacing w:after="60" w:line="23" w:lineRule="atLeast"/>
        <w:rPr>
          <w:rFonts w:cs="Arial"/>
          <w:lang w:val="en-US"/>
        </w:rPr>
        <w:pPrChange w:id="140" w:author="Ghada" w:date="2021-03-14T20:06:00Z">
          <w:pPr>
            <w:pStyle w:val="NoSpacing"/>
            <w:bidi/>
            <w:spacing w:after="60" w:line="23" w:lineRule="atLeast"/>
          </w:pPr>
        </w:pPrChange>
      </w:pPr>
      <w:del w:id="141" w:author="Ghada" w:date="2021-03-14T20:06:00Z">
        <w:r w:rsidRPr="00143115" w:rsidDel="00C96B5F">
          <w:rPr>
            <w:rFonts w:cs="Arial"/>
            <w:rtl/>
            <w:lang w:val="en-US"/>
          </w:rPr>
          <w:delText xml:space="preserve">ط. </w:delText>
        </w:r>
      </w:del>
      <w:r w:rsidRPr="00143115">
        <w:rPr>
          <w:rFonts w:cs="Arial"/>
          <w:rtl/>
          <w:lang w:val="en-US"/>
        </w:rPr>
        <w:t>العدالة الاقتصادية والحقوق</w:t>
      </w:r>
    </w:p>
    <w:p w14:paraId="2F572958" w14:textId="77777777" w:rsidR="00143115" w:rsidRPr="00143115" w:rsidRDefault="00143115" w:rsidP="00C96B5F">
      <w:pPr>
        <w:pStyle w:val="NoSpacing"/>
        <w:numPr>
          <w:ilvl w:val="0"/>
          <w:numId w:val="41"/>
        </w:numPr>
        <w:bidi/>
        <w:spacing w:after="60" w:line="23" w:lineRule="atLeast"/>
        <w:rPr>
          <w:rFonts w:cs="Arial"/>
          <w:lang w:val="en-US"/>
        </w:rPr>
        <w:pPrChange w:id="142" w:author="Ghada" w:date="2021-03-14T20:06:00Z">
          <w:pPr>
            <w:pStyle w:val="NoSpacing"/>
            <w:bidi/>
            <w:spacing w:after="60" w:line="23" w:lineRule="atLeast"/>
          </w:pPr>
        </w:pPrChange>
      </w:pPr>
      <w:del w:id="143" w:author="Ghada" w:date="2021-03-14T20:06:00Z">
        <w:r w:rsidRPr="00143115" w:rsidDel="00C96B5F">
          <w:rPr>
            <w:rFonts w:cs="Arial"/>
            <w:rtl/>
            <w:lang w:val="en-US"/>
          </w:rPr>
          <w:delText xml:space="preserve">ي. </w:delText>
        </w:r>
      </w:del>
      <w:r w:rsidRPr="00143115">
        <w:rPr>
          <w:rFonts w:cs="Arial"/>
          <w:rtl/>
          <w:lang w:val="en-US"/>
        </w:rPr>
        <w:t>العنف القائم على النوع الاجتماعي</w:t>
      </w:r>
    </w:p>
    <w:p w14:paraId="3DD9EB96" w14:textId="16114E1E" w:rsidR="00143115" w:rsidRPr="00143115" w:rsidRDefault="00143115" w:rsidP="00C96B5F">
      <w:pPr>
        <w:pStyle w:val="NoSpacing"/>
        <w:numPr>
          <w:ilvl w:val="0"/>
          <w:numId w:val="41"/>
        </w:numPr>
        <w:bidi/>
        <w:spacing w:after="60" w:line="23" w:lineRule="atLeast"/>
        <w:rPr>
          <w:rFonts w:cs="Arial"/>
          <w:lang w:val="en-US"/>
        </w:rPr>
        <w:pPrChange w:id="144" w:author="Ghada" w:date="2021-03-14T20:06:00Z">
          <w:pPr>
            <w:pStyle w:val="NoSpacing"/>
            <w:bidi/>
            <w:spacing w:after="60" w:line="23" w:lineRule="atLeast"/>
          </w:pPr>
        </w:pPrChange>
      </w:pPr>
      <w:del w:id="145" w:author="Ghada" w:date="2021-03-14T20:06:00Z">
        <w:r w:rsidRPr="00143115" w:rsidDel="00C96B5F">
          <w:rPr>
            <w:rFonts w:cs="Arial"/>
            <w:rtl/>
            <w:lang w:val="en-US"/>
          </w:rPr>
          <w:delText xml:space="preserve">ك. </w:delText>
        </w:r>
      </w:del>
      <w:r w:rsidRPr="00143115">
        <w:rPr>
          <w:rFonts w:cs="Arial"/>
          <w:rtl/>
          <w:lang w:val="en-US"/>
        </w:rPr>
        <w:t>الصحة، بما في ذلك الحقوق المتعلقة بالصحة الجنسية والإنجابية</w:t>
      </w:r>
    </w:p>
    <w:p w14:paraId="6C2FB26E" w14:textId="77777777" w:rsidR="00143115" w:rsidRPr="00143115" w:rsidRDefault="00143115" w:rsidP="00C96B5F">
      <w:pPr>
        <w:pStyle w:val="NoSpacing"/>
        <w:numPr>
          <w:ilvl w:val="0"/>
          <w:numId w:val="41"/>
        </w:numPr>
        <w:bidi/>
        <w:spacing w:after="60" w:line="23" w:lineRule="atLeast"/>
        <w:rPr>
          <w:rFonts w:cs="Arial"/>
          <w:lang w:val="en-US"/>
        </w:rPr>
        <w:pPrChange w:id="146" w:author="Ghada" w:date="2021-03-14T20:06:00Z">
          <w:pPr>
            <w:pStyle w:val="NoSpacing"/>
            <w:bidi/>
            <w:spacing w:after="60" w:line="23" w:lineRule="atLeast"/>
          </w:pPr>
        </w:pPrChange>
      </w:pPr>
      <w:del w:id="147" w:author="Ghada" w:date="2021-03-14T20:06:00Z">
        <w:r w:rsidRPr="00143115" w:rsidDel="00C96B5F">
          <w:rPr>
            <w:rFonts w:cs="Arial"/>
            <w:rtl/>
            <w:lang w:val="en-US"/>
          </w:rPr>
          <w:delText xml:space="preserve">ل. </w:delText>
        </w:r>
      </w:del>
      <w:r w:rsidRPr="00143115">
        <w:rPr>
          <w:rFonts w:cs="Arial"/>
          <w:rtl/>
          <w:lang w:val="en-US"/>
        </w:rPr>
        <w:t>حقوق الشعوب الأصلية</w:t>
      </w:r>
    </w:p>
    <w:p w14:paraId="7CDD1719" w14:textId="3928967D" w:rsidR="00143115" w:rsidRPr="00143115" w:rsidRDefault="00143115" w:rsidP="00C96B5F">
      <w:pPr>
        <w:pStyle w:val="NoSpacing"/>
        <w:numPr>
          <w:ilvl w:val="0"/>
          <w:numId w:val="41"/>
        </w:numPr>
        <w:bidi/>
        <w:spacing w:after="60" w:line="23" w:lineRule="atLeast"/>
        <w:rPr>
          <w:rFonts w:cs="Arial"/>
          <w:lang w:val="en-US"/>
        </w:rPr>
        <w:pPrChange w:id="148" w:author="Ghada" w:date="2021-03-14T20:09:00Z">
          <w:pPr>
            <w:pStyle w:val="NoSpacing"/>
            <w:bidi/>
            <w:spacing w:after="60" w:line="23" w:lineRule="atLeast"/>
          </w:pPr>
        </w:pPrChange>
      </w:pPr>
      <w:del w:id="149" w:author="Ghada" w:date="2021-03-14T20:06:00Z">
        <w:r w:rsidRPr="00143115" w:rsidDel="00C96B5F">
          <w:rPr>
            <w:rFonts w:cs="Arial"/>
            <w:rtl/>
            <w:lang w:val="en-US"/>
          </w:rPr>
          <w:delText xml:space="preserve">م. </w:delText>
        </w:r>
      </w:del>
      <w:r w:rsidRPr="00143115">
        <w:rPr>
          <w:rFonts w:cs="Arial"/>
          <w:rtl/>
          <w:lang w:val="en-US"/>
        </w:rPr>
        <w:t>حقوق مجتمع الميم</w:t>
      </w:r>
      <w:del w:id="150" w:author="Ghada" w:date="2021-03-14T20:09:00Z">
        <w:r w:rsidRPr="00143115" w:rsidDel="00C96B5F">
          <w:rPr>
            <w:rFonts w:cs="Arial"/>
            <w:rtl/>
            <w:lang w:val="en-US"/>
          </w:rPr>
          <w:delText xml:space="preserve"> </w:delText>
        </w:r>
      </w:del>
      <w:r w:rsidRPr="00143115">
        <w:rPr>
          <w:rFonts w:cs="Arial"/>
          <w:rtl/>
          <w:lang w:val="en-US"/>
        </w:rPr>
        <w:t>+ (</w:t>
      </w:r>
      <w:r w:rsidRPr="00143115">
        <w:rPr>
          <w:rFonts w:cs="Arial"/>
          <w:lang w:val="en-US"/>
        </w:rPr>
        <w:t>LGBT</w:t>
      </w:r>
      <w:del w:id="151" w:author="Ghada" w:date="2021-03-14T20:09:00Z">
        <w:r w:rsidRPr="00143115" w:rsidDel="00C96B5F">
          <w:rPr>
            <w:rFonts w:cs="Arial"/>
            <w:lang w:val="en-US"/>
          </w:rPr>
          <w:delText>Q</w:delText>
        </w:r>
      </w:del>
      <w:r w:rsidRPr="00143115">
        <w:rPr>
          <w:rFonts w:cs="Arial"/>
          <w:lang w:val="en-US"/>
        </w:rPr>
        <w:t>I</w:t>
      </w:r>
      <w:del w:id="152" w:author="Ghada" w:date="2021-03-14T20:09:00Z">
        <w:r w:rsidRPr="00143115" w:rsidDel="00C96B5F">
          <w:rPr>
            <w:rFonts w:cs="Arial"/>
            <w:lang w:val="en-US"/>
          </w:rPr>
          <w:delText>A</w:delText>
        </w:r>
      </w:del>
      <w:ins w:id="153" w:author="Ghada" w:date="2021-03-14T20:09:00Z">
        <w:r w:rsidR="00C96B5F">
          <w:rPr>
            <w:rFonts w:cs="Arial"/>
            <w:lang w:val="en-US"/>
          </w:rPr>
          <w:t>Q+</w:t>
        </w:r>
      </w:ins>
      <w:del w:id="154" w:author="Ghada" w:date="2021-03-14T20:09:00Z">
        <w:r w:rsidRPr="00143115" w:rsidDel="00C96B5F">
          <w:rPr>
            <w:rFonts w:cs="Arial"/>
            <w:rtl/>
            <w:lang w:val="en-US"/>
          </w:rPr>
          <w:delText xml:space="preserve"> +</w:delText>
        </w:r>
      </w:del>
      <w:r w:rsidRPr="00143115">
        <w:rPr>
          <w:rFonts w:cs="Arial"/>
          <w:rtl/>
          <w:lang w:val="en-US"/>
        </w:rPr>
        <w:t>)</w:t>
      </w:r>
    </w:p>
    <w:p w14:paraId="4ACA6524" w14:textId="2DDF2A4C" w:rsidR="00143115" w:rsidRDefault="00143115" w:rsidP="00C96B5F">
      <w:pPr>
        <w:pStyle w:val="NoSpacing"/>
        <w:numPr>
          <w:ilvl w:val="0"/>
          <w:numId w:val="41"/>
        </w:numPr>
        <w:bidi/>
        <w:spacing w:after="60" w:line="23" w:lineRule="atLeast"/>
        <w:rPr>
          <w:rFonts w:cs="Arial"/>
          <w:rtl/>
          <w:lang w:val="en-US"/>
        </w:rPr>
        <w:pPrChange w:id="155" w:author="Ghada" w:date="2021-03-14T20:06:00Z">
          <w:pPr>
            <w:pStyle w:val="NoSpacing"/>
            <w:bidi/>
            <w:spacing w:after="60" w:line="23" w:lineRule="atLeast"/>
          </w:pPr>
        </w:pPrChange>
      </w:pPr>
      <w:del w:id="156" w:author="Ghada" w:date="2021-03-14T20:06:00Z">
        <w:r w:rsidRPr="00143115" w:rsidDel="00C96B5F">
          <w:rPr>
            <w:rFonts w:cs="Arial"/>
            <w:rtl/>
            <w:lang w:val="en-US"/>
          </w:rPr>
          <w:delText xml:space="preserve">ن. </w:delText>
        </w:r>
      </w:del>
      <w:r w:rsidRPr="00143115">
        <w:rPr>
          <w:rFonts w:cs="Arial"/>
          <w:rtl/>
          <w:lang w:val="en-US"/>
        </w:rPr>
        <w:t>حقوق الأقليات</w:t>
      </w:r>
    </w:p>
    <w:p w14:paraId="342BD341" w14:textId="77777777" w:rsidR="00143115" w:rsidRPr="00143115" w:rsidRDefault="00143115" w:rsidP="00C96B5F">
      <w:pPr>
        <w:pStyle w:val="NoSpacing"/>
        <w:numPr>
          <w:ilvl w:val="0"/>
          <w:numId w:val="41"/>
        </w:numPr>
        <w:bidi/>
        <w:spacing w:after="60" w:line="23" w:lineRule="atLeast"/>
        <w:rPr>
          <w:rFonts w:cs="Arial"/>
          <w:lang w:val="en-US"/>
        </w:rPr>
        <w:pPrChange w:id="157" w:author="Ghada" w:date="2021-03-14T20:06:00Z">
          <w:pPr>
            <w:pStyle w:val="NoSpacing"/>
            <w:bidi/>
            <w:spacing w:after="60" w:line="23" w:lineRule="atLeast"/>
          </w:pPr>
        </w:pPrChange>
      </w:pPr>
      <w:del w:id="158" w:author="Ghada" w:date="2021-03-14T20:06:00Z">
        <w:r w:rsidRPr="00143115" w:rsidDel="00C96B5F">
          <w:rPr>
            <w:rFonts w:cs="Arial"/>
            <w:rtl/>
            <w:lang w:val="en-US"/>
          </w:rPr>
          <w:delText xml:space="preserve">س. </w:delText>
        </w:r>
      </w:del>
      <w:r w:rsidRPr="00143115">
        <w:rPr>
          <w:rFonts w:cs="Arial"/>
          <w:rtl/>
          <w:lang w:val="en-US"/>
        </w:rPr>
        <w:t>الهجرة وحقوق اللاجئات واللاجئين</w:t>
      </w:r>
    </w:p>
    <w:p w14:paraId="1054449A" w14:textId="77777777" w:rsidR="00143115" w:rsidRPr="00143115" w:rsidRDefault="00143115" w:rsidP="00C96B5F">
      <w:pPr>
        <w:pStyle w:val="NoSpacing"/>
        <w:numPr>
          <w:ilvl w:val="0"/>
          <w:numId w:val="41"/>
        </w:numPr>
        <w:bidi/>
        <w:spacing w:after="60" w:line="23" w:lineRule="atLeast"/>
        <w:rPr>
          <w:rFonts w:cs="Arial"/>
          <w:lang w:val="en-US"/>
        </w:rPr>
        <w:pPrChange w:id="159" w:author="Ghada" w:date="2021-03-14T20:06:00Z">
          <w:pPr>
            <w:pStyle w:val="NoSpacing"/>
            <w:bidi/>
            <w:spacing w:after="60" w:line="23" w:lineRule="atLeast"/>
          </w:pPr>
        </w:pPrChange>
      </w:pPr>
      <w:del w:id="160" w:author="Ghada" w:date="2021-03-14T20:06:00Z">
        <w:r w:rsidRPr="00143115" w:rsidDel="00C96B5F">
          <w:rPr>
            <w:rFonts w:cs="Arial"/>
            <w:rtl/>
            <w:lang w:val="en-US"/>
          </w:rPr>
          <w:delText xml:space="preserve">ع. </w:delText>
        </w:r>
      </w:del>
      <w:r w:rsidRPr="00143115">
        <w:rPr>
          <w:rFonts w:cs="Arial"/>
          <w:rtl/>
          <w:lang w:val="en-US"/>
        </w:rPr>
        <w:t>السلام والأمن</w:t>
      </w:r>
    </w:p>
    <w:p w14:paraId="0BD86F36" w14:textId="67EF4E23" w:rsidR="00143115" w:rsidRPr="00143115" w:rsidRDefault="00C96B5F" w:rsidP="003A35AE">
      <w:pPr>
        <w:pStyle w:val="NoSpacing"/>
        <w:numPr>
          <w:ilvl w:val="0"/>
          <w:numId w:val="41"/>
        </w:numPr>
        <w:bidi/>
        <w:spacing w:after="60" w:line="23" w:lineRule="atLeast"/>
        <w:rPr>
          <w:rFonts w:cs="Arial"/>
          <w:lang w:val="en-US"/>
        </w:rPr>
        <w:pPrChange w:id="161" w:author="Ghada" w:date="2021-03-14T20:21:00Z">
          <w:pPr>
            <w:pStyle w:val="NoSpacing"/>
            <w:bidi/>
            <w:spacing w:after="60" w:line="23" w:lineRule="atLeast"/>
          </w:pPr>
        </w:pPrChange>
      </w:pPr>
      <w:ins w:id="162" w:author="Ghada" w:date="2021-03-14T20:10:00Z">
        <w:r>
          <w:rPr>
            <w:rFonts w:cs="Arial" w:hint="cs"/>
            <w:rtl/>
            <w:lang w:val="en-US" w:bidi="ar-LB"/>
          </w:rPr>
          <w:t>تحليل ال</w:t>
        </w:r>
      </w:ins>
      <w:ins w:id="163" w:author="Ghada" w:date="2021-03-14T20:21:00Z">
        <w:r w:rsidR="003A35AE">
          <w:rPr>
            <w:rFonts w:cs="Arial" w:hint="cs"/>
            <w:rtl/>
            <w:lang w:val="en-US" w:bidi="ar-LB"/>
          </w:rPr>
          <w:t>سلطة</w:t>
        </w:r>
      </w:ins>
      <w:ins w:id="164" w:author="Ghada" w:date="2021-03-14T20:10:00Z">
        <w:r>
          <w:rPr>
            <w:rFonts w:cs="Arial" w:hint="cs"/>
            <w:rtl/>
            <w:lang w:val="en-US" w:bidi="ar-LB"/>
          </w:rPr>
          <w:t xml:space="preserve"> / </w:t>
        </w:r>
      </w:ins>
      <w:del w:id="165" w:author="Ghada" w:date="2021-03-14T20:06:00Z">
        <w:r w:rsidR="00143115" w:rsidRPr="00143115" w:rsidDel="00C96B5F">
          <w:rPr>
            <w:rFonts w:cs="Arial"/>
            <w:rtl/>
            <w:lang w:val="en-US"/>
          </w:rPr>
          <w:delText xml:space="preserve">ف. </w:delText>
        </w:r>
      </w:del>
      <w:r w:rsidR="00143115" w:rsidRPr="00143115">
        <w:rPr>
          <w:rFonts w:cs="Arial"/>
          <w:rtl/>
          <w:lang w:val="en-US"/>
        </w:rPr>
        <w:t xml:space="preserve">تقاسم </w:t>
      </w:r>
      <w:r w:rsidR="00E13740">
        <w:rPr>
          <w:rFonts w:cs="Arial" w:hint="cs"/>
          <w:rtl/>
          <w:lang w:val="en-US"/>
        </w:rPr>
        <w:t>السلطة</w:t>
      </w:r>
    </w:p>
    <w:p w14:paraId="092F24FD" w14:textId="77777777" w:rsidR="00143115" w:rsidRPr="00143115" w:rsidRDefault="00143115" w:rsidP="00C96B5F">
      <w:pPr>
        <w:pStyle w:val="NoSpacing"/>
        <w:numPr>
          <w:ilvl w:val="0"/>
          <w:numId w:val="41"/>
        </w:numPr>
        <w:bidi/>
        <w:spacing w:after="60" w:line="23" w:lineRule="atLeast"/>
        <w:rPr>
          <w:rFonts w:cs="Arial"/>
          <w:lang w:val="en-US"/>
        </w:rPr>
        <w:pPrChange w:id="166" w:author="Ghada" w:date="2021-03-14T20:06:00Z">
          <w:pPr>
            <w:pStyle w:val="NoSpacing"/>
            <w:bidi/>
            <w:spacing w:after="60" w:line="23" w:lineRule="atLeast"/>
          </w:pPr>
        </w:pPrChange>
      </w:pPr>
      <w:del w:id="167" w:author="Ghada" w:date="2021-03-14T20:06:00Z">
        <w:r w:rsidRPr="00143115" w:rsidDel="00C96B5F">
          <w:rPr>
            <w:rFonts w:cs="Arial"/>
            <w:rtl/>
            <w:lang w:val="en-US"/>
          </w:rPr>
          <w:delText xml:space="preserve">ص. </w:delText>
        </w:r>
      </w:del>
      <w:r w:rsidRPr="00143115">
        <w:rPr>
          <w:rFonts w:cs="Arial"/>
          <w:rtl/>
          <w:lang w:val="en-US"/>
        </w:rPr>
        <w:t>العنصرية والطبقية الاجتماعية وكراهية الأجانب</w:t>
      </w:r>
    </w:p>
    <w:p w14:paraId="70AAC47D" w14:textId="77777777" w:rsidR="00143115" w:rsidRPr="00143115" w:rsidRDefault="00143115" w:rsidP="00C96B5F">
      <w:pPr>
        <w:pStyle w:val="NoSpacing"/>
        <w:numPr>
          <w:ilvl w:val="0"/>
          <w:numId w:val="41"/>
        </w:numPr>
        <w:bidi/>
        <w:spacing w:after="60" w:line="23" w:lineRule="atLeast"/>
        <w:rPr>
          <w:rFonts w:cs="Arial"/>
          <w:lang w:val="en-US"/>
        </w:rPr>
        <w:pPrChange w:id="168" w:author="Ghada" w:date="2021-03-14T20:06:00Z">
          <w:pPr>
            <w:pStyle w:val="NoSpacing"/>
            <w:bidi/>
            <w:spacing w:after="60" w:line="23" w:lineRule="atLeast"/>
          </w:pPr>
        </w:pPrChange>
      </w:pPr>
      <w:del w:id="169" w:author="Ghada" w:date="2021-03-14T20:06:00Z">
        <w:r w:rsidRPr="00143115" w:rsidDel="00C96B5F">
          <w:rPr>
            <w:rFonts w:cs="Arial"/>
            <w:rtl/>
            <w:lang w:val="en-US"/>
          </w:rPr>
          <w:delText xml:space="preserve">ق. </w:delText>
        </w:r>
      </w:del>
      <w:r w:rsidRPr="00143115">
        <w:rPr>
          <w:rFonts w:cs="Arial"/>
          <w:rtl/>
          <w:lang w:val="en-US"/>
        </w:rPr>
        <w:t>القضايا الريفية</w:t>
      </w:r>
    </w:p>
    <w:p w14:paraId="6240F3A8" w14:textId="77777777" w:rsidR="00143115" w:rsidRPr="00143115" w:rsidRDefault="00143115" w:rsidP="00C96B5F">
      <w:pPr>
        <w:pStyle w:val="NoSpacing"/>
        <w:numPr>
          <w:ilvl w:val="0"/>
          <w:numId w:val="41"/>
        </w:numPr>
        <w:bidi/>
        <w:spacing w:after="60" w:line="23" w:lineRule="atLeast"/>
        <w:rPr>
          <w:rFonts w:cs="Arial"/>
          <w:lang w:val="en-US"/>
        </w:rPr>
        <w:pPrChange w:id="170" w:author="Ghada" w:date="2021-03-14T20:06:00Z">
          <w:pPr>
            <w:pStyle w:val="NoSpacing"/>
            <w:bidi/>
            <w:spacing w:after="60" w:line="23" w:lineRule="atLeast"/>
          </w:pPr>
        </w:pPrChange>
      </w:pPr>
      <w:del w:id="171" w:author="Ghada" w:date="2021-03-14T20:06:00Z">
        <w:r w:rsidRPr="00143115" w:rsidDel="00C96B5F">
          <w:rPr>
            <w:rFonts w:cs="Arial"/>
            <w:rtl/>
            <w:lang w:val="en-US"/>
          </w:rPr>
          <w:delText xml:space="preserve">ر. </w:delText>
        </w:r>
      </w:del>
      <w:r w:rsidRPr="00143115">
        <w:rPr>
          <w:rFonts w:cs="Arial"/>
          <w:rtl/>
          <w:lang w:val="en-US"/>
        </w:rPr>
        <w:t>التكنولوجيا والابتكار والتواصل</w:t>
      </w:r>
    </w:p>
    <w:p w14:paraId="6566819F" w14:textId="70D064CC" w:rsidR="00143115" w:rsidRDefault="00143115" w:rsidP="00C96B5F">
      <w:pPr>
        <w:pStyle w:val="NoSpacing"/>
        <w:numPr>
          <w:ilvl w:val="0"/>
          <w:numId w:val="41"/>
        </w:numPr>
        <w:bidi/>
        <w:spacing w:after="60" w:line="23" w:lineRule="atLeast"/>
        <w:rPr>
          <w:rFonts w:cs="Arial"/>
          <w:rtl/>
          <w:lang w:val="en-US"/>
        </w:rPr>
        <w:pPrChange w:id="172" w:author="Ghada" w:date="2021-03-14T20:06:00Z">
          <w:pPr>
            <w:pStyle w:val="NoSpacing"/>
            <w:bidi/>
            <w:spacing w:after="60" w:line="23" w:lineRule="atLeast"/>
          </w:pPr>
        </w:pPrChange>
      </w:pPr>
      <w:del w:id="173" w:author="Ghada" w:date="2021-03-14T20:06:00Z">
        <w:r w:rsidRPr="00143115" w:rsidDel="00C96B5F">
          <w:rPr>
            <w:rFonts w:cs="Arial"/>
            <w:rtl/>
            <w:lang w:val="en-US"/>
          </w:rPr>
          <w:delText xml:space="preserve">ش. </w:delText>
        </w:r>
      </w:del>
      <w:r w:rsidRPr="00143115">
        <w:rPr>
          <w:rFonts w:cs="Arial"/>
          <w:rtl/>
          <w:lang w:val="en-US"/>
        </w:rPr>
        <w:t>غير ذلك، يرجى التحديد + [إدخال حر]</w:t>
      </w:r>
    </w:p>
    <w:p w14:paraId="32EFC056" w14:textId="015C070D" w:rsidR="00143115" w:rsidRDefault="00143115" w:rsidP="00143115">
      <w:pPr>
        <w:pStyle w:val="NoSpacing"/>
        <w:bidi/>
        <w:spacing w:after="60" w:line="23" w:lineRule="atLeast"/>
        <w:rPr>
          <w:rFonts w:cs="Arial"/>
          <w:rtl/>
          <w:lang w:val="en-US"/>
        </w:rPr>
      </w:pPr>
    </w:p>
    <w:p w14:paraId="4637D3A4" w14:textId="77777777" w:rsidR="00143115" w:rsidRPr="00143115" w:rsidRDefault="00143115" w:rsidP="00143115">
      <w:pPr>
        <w:pStyle w:val="NoSpacing"/>
        <w:bidi/>
        <w:spacing w:after="60" w:line="23" w:lineRule="atLeast"/>
        <w:rPr>
          <w:rFonts w:cs="Arial"/>
          <w:lang w:val="en-US"/>
        </w:rPr>
      </w:pPr>
      <w:r w:rsidRPr="00143115">
        <w:rPr>
          <w:rFonts w:cs="Arial"/>
          <w:rtl/>
          <w:lang w:val="en-US"/>
        </w:rPr>
        <w:t>علامة تبويب المعلومات الشخصية</w:t>
      </w:r>
    </w:p>
    <w:p w14:paraId="49BEB2B8" w14:textId="61A9CD0B" w:rsidR="00143115" w:rsidRPr="00143115" w:rsidRDefault="00143115" w:rsidP="003A35AE">
      <w:pPr>
        <w:pStyle w:val="NoSpacing"/>
        <w:numPr>
          <w:ilvl w:val="0"/>
          <w:numId w:val="34"/>
        </w:numPr>
        <w:bidi/>
        <w:spacing w:after="60" w:line="23" w:lineRule="atLeast"/>
        <w:rPr>
          <w:rFonts w:cs="Arial"/>
          <w:lang w:val="en-US"/>
        </w:rPr>
        <w:pPrChange w:id="174" w:author="Ghada" w:date="2021-03-14T20:22:00Z">
          <w:pPr>
            <w:pStyle w:val="NoSpacing"/>
            <w:bidi/>
            <w:spacing w:after="60" w:line="23" w:lineRule="atLeast"/>
          </w:pPr>
        </w:pPrChange>
      </w:pPr>
      <w:del w:id="175" w:author="Ghada" w:date="2021-03-14T20:22:00Z">
        <w:r w:rsidDel="003A35AE">
          <w:rPr>
            <w:rFonts w:cs="Arial" w:hint="cs"/>
            <w:rtl/>
            <w:lang w:val="en-US"/>
          </w:rPr>
          <w:delText xml:space="preserve">6- </w:delText>
        </w:r>
      </w:del>
      <w:r w:rsidRPr="00143115">
        <w:rPr>
          <w:rFonts w:cs="Arial"/>
          <w:rtl/>
          <w:lang w:val="en-US"/>
        </w:rPr>
        <w:t>الاسم الكامل: *</w:t>
      </w:r>
    </w:p>
    <w:p w14:paraId="33DB0CF1" w14:textId="26FE9107" w:rsidR="00143115" w:rsidRPr="00143115" w:rsidRDefault="00143115" w:rsidP="003A35AE">
      <w:pPr>
        <w:pStyle w:val="NoSpacing"/>
        <w:numPr>
          <w:ilvl w:val="0"/>
          <w:numId w:val="34"/>
        </w:numPr>
        <w:bidi/>
        <w:spacing w:after="60" w:line="23" w:lineRule="atLeast"/>
        <w:rPr>
          <w:rFonts w:cs="Arial"/>
          <w:lang w:val="en-US"/>
        </w:rPr>
        <w:pPrChange w:id="176" w:author="Ghada" w:date="2021-03-14T20:22:00Z">
          <w:pPr>
            <w:pStyle w:val="NoSpacing"/>
            <w:bidi/>
            <w:spacing w:after="60" w:line="23" w:lineRule="atLeast"/>
          </w:pPr>
        </w:pPrChange>
      </w:pPr>
      <w:del w:id="177" w:author="Ghada" w:date="2021-03-14T20:22:00Z">
        <w:r w:rsidRPr="00143115" w:rsidDel="003A35AE">
          <w:rPr>
            <w:rFonts w:cs="Arial"/>
            <w:rtl/>
            <w:lang w:val="en-US"/>
          </w:rPr>
          <w:delText>7</w:delText>
        </w:r>
        <w:r w:rsidDel="003A35AE">
          <w:rPr>
            <w:rFonts w:cs="Arial" w:hint="cs"/>
            <w:rtl/>
            <w:lang w:val="en-US"/>
          </w:rPr>
          <w:delText>-</w:delText>
        </w:r>
        <w:r w:rsidRPr="00143115" w:rsidDel="003A35AE">
          <w:rPr>
            <w:rFonts w:cs="Arial"/>
            <w:rtl/>
            <w:lang w:val="en-US"/>
          </w:rPr>
          <w:delText xml:space="preserve"> </w:delText>
        </w:r>
      </w:del>
      <w:r w:rsidRPr="00143115">
        <w:rPr>
          <w:rFonts w:cs="Arial"/>
          <w:rtl/>
          <w:lang w:val="en-US"/>
        </w:rPr>
        <w:t>الاسم المفضل:</w:t>
      </w:r>
    </w:p>
    <w:p w14:paraId="758C5A0E" w14:textId="3C7B30CF" w:rsidR="00143115" w:rsidRPr="00143115" w:rsidRDefault="00143115" w:rsidP="003A35AE">
      <w:pPr>
        <w:pStyle w:val="NoSpacing"/>
        <w:numPr>
          <w:ilvl w:val="0"/>
          <w:numId w:val="34"/>
        </w:numPr>
        <w:bidi/>
        <w:spacing w:after="60" w:line="23" w:lineRule="atLeast"/>
        <w:rPr>
          <w:rFonts w:cs="Arial"/>
          <w:lang w:val="en-US"/>
        </w:rPr>
        <w:pPrChange w:id="178" w:author="Ghada" w:date="2021-03-14T20:22:00Z">
          <w:pPr>
            <w:pStyle w:val="NoSpacing"/>
            <w:bidi/>
            <w:spacing w:after="60" w:line="23" w:lineRule="atLeast"/>
          </w:pPr>
        </w:pPrChange>
      </w:pPr>
      <w:del w:id="179" w:author="Ghada" w:date="2021-03-14T20:22:00Z">
        <w:r w:rsidRPr="00143115" w:rsidDel="003A35AE">
          <w:rPr>
            <w:rFonts w:cs="Arial"/>
            <w:rtl/>
            <w:lang w:val="en-US"/>
          </w:rPr>
          <w:delText>8</w:delText>
        </w:r>
        <w:r w:rsidDel="003A35AE">
          <w:rPr>
            <w:rFonts w:cs="Arial" w:hint="cs"/>
            <w:rtl/>
            <w:lang w:val="en-US"/>
          </w:rPr>
          <w:delText>-</w:delText>
        </w:r>
        <w:r w:rsidRPr="00143115" w:rsidDel="003A35AE">
          <w:rPr>
            <w:rFonts w:cs="Arial"/>
            <w:rtl/>
            <w:lang w:val="en-US"/>
          </w:rPr>
          <w:delText xml:space="preserve"> </w:delText>
        </w:r>
      </w:del>
      <w:r w:rsidRPr="00143115">
        <w:rPr>
          <w:rFonts w:cs="Arial"/>
          <w:rtl/>
          <w:lang w:val="en-US"/>
        </w:rPr>
        <w:t>اللغات المستخدمة:</w:t>
      </w:r>
    </w:p>
    <w:p w14:paraId="2467C97E" w14:textId="57126085" w:rsidR="00143115" w:rsidRPr="00143115" w:rsidRDefault="00143115" w:rsidP="003A35AE">
      <w:pPr>
        <w:pStyle w:val="NoSpacing"/>
        <w:numPr>
          <w:ilvl w:val="0"/>
          <w:numId w:val="42"/>
        </w:numPr>
        <w:bidi/>
        <w:spacing w:after="60" w:line="23" w:lineRule="atLeast"/>
        <w:rPr>
          <w:rFonts w:cs="Arial"/>
          <w:lang w:val="en-US"/>
        </w:rPr>
        <w:pPrChange w:id="180" w:author="Ghada" w:date="2021-03-14T20:23:00Z">
          <w:pPr>
            <w:pStyle w:val="NoSpacing"/>
            <w:bidi/>
            <w:spacing w:after="60" w:line="23" w:lineRule="atLeast"/>
          </w:pPr>
        </w:pPrChange>
      </w:pPr>
      <w:del w:id="181" w:author="Ghada" w:date="2021-03-14T20:23:00Z">
        <w:r w:rsidRPr="00143115" w:rsidDel="003A35AE">
          <w:rPr>
            <w:rFonts w:cs="Arial"/>
            <w:rtl/>
            <w:lang w:val="en-US"/>
          </w:rPr>
          <w:delText xml:space="preserve">أ. </w:delText>
        </w:r>
      </w:del>
      <w:r w:rsidRPr="00143115">
        <w:rPr>
          <w:rFonts w:cs="Arial"/>
          <w:rtl/>
          <w:lang w:val="en-US"/>
        </w:rPr>
        <w:t>الفرنسية</w:t>
      </w:r>
    </w:p>
    <w:p w14:paraId="3CA9AABC" w14:textId="770DB45E" w:rsidR="00143115" w:rsidRPr="00143115" w:rsidRDefault="00143115" w:rsidP="003A35AE">
      <w:pPr>
        <w:pStyle w:val="NoSpacing"/>
        <w:numPr>
          <w:ilvl w:val="0"/>
          <w:numId w:val="42"/>
        </w:numPr>
        <w:bidi/>
        <w:spacing w:after="60" w:line="23" w:lineRule="atLeast"/>
        <w:rPr>
          <w:rFonts w:cs="Arial"/>
          <w:lang w:val="en-US"/>
        </w:rPr>
        <w:pPrChange w:id="182" w:author="Ghada" w:date="2021-03-14T20:23:00Z">
          <w:pPr>
            <w:pStyle w:val="NoSpacing"/>
            <w:bidi/>
            <w:spacing w:after="60" w:line="23" w:lineRule="atLeast"/>
          </w:pPr>
        </w:pPrChange>
      </w:pPr>
      <w:del w:id="183" w:author="Ghada" w:date="2021-03-14T20:23:00Z">
        <w:r w:rsidRPr="00143115" w:rsidDel="003A35AE">
          <w:rPr>
            <w:rFonts w:cs="Arial"/>
            <w:rtl/>
            <w:lang w:val="en-US"/>
          </w:rPr>
          <w:delText xml:space="preserve">ب. </w:delText>
        </w:r>
      </w:del>
      <w:r w:rsidRPr="00143115">
        <w:rPr>
          <w:rFonts w:cs="Arial" w:hint="cs"/>
          <w:rtl/>
          <w:lang w:val="en-US"/>
        </w:rPr>
        <w:t>الإسبانية</w:t>
      </w:r>
    </w:p>
    <w:p w14:paraId="5407BE78" w14:textId="6454AE0F" w:rsidR="00143115" w:rsidRPr="00143115" w:rsidRDefault="00143115" w:rsidP="003A35AE">
      <w:pPr>
        <w:pStyle w:val="NoSpacing"/>
        <w:numPr>
          <w:ilvl w:val="0"/>
          <w:numId w:val="42"/>
        </w:numPr>
        <w:bidi/>
        <w:spacing w:after="60" w:line="23" w:lineRule="atLeast"/>
        <w:rPr>
          <w:rFonts w:cs="Arial"/>
          <w:lang w:val="en-US"/>
        </w:rPr>
        <w:pPrChange w:id="184" w:author="Ghada" w:date="2021-03-14T20:23:00Z">
          <w:pPr>
            <w:pStyle w:val="NoSpacing"/>
            <w:bidi/>
            <w:spacing w:after="60" w:line="23" w:lineRule="atLeast"/>
          </w:pPr>
        </w:pPrChange>
      </w:pPr>
      <w:del w:id="185" w:author="Ghada" w:date="2021-03-14T20:23:00Z">
        <w:r w:rsidRPr="00143115" w:rsidDel="003A35AE">
          <w:rPr>
            <w:rFonts w:cs="Arial"/>
            <w:rtl/>
            <w:lang w:val="en-US"/>
          </w:rPr>
          <w:delText xml:space="preserve">ج. </w:delText>
        </w:r>
      </w:del>
      <w:r w:rsidRPr="00143115">
        <w:rPr>
          <w:rFonts w:cs="Arial"/>
          <w:rtl/>
          <w:lang w:val="en-US"/>
        </w:rPr>
        <w:t>الإنجليزية</w:t>
      </w:r>
    </w:p>
    <w:p w14:paraId="4822E912" w14:textId="1FA656C9" w:rsidR="00143115" w:rsidRPr="00143115" w:rsidRDefault="00143115" w:rsidP="003A35AE">
      <w:pPr>
        <w:pStyle w:val="NoSpacing"/>
        <w:numPr>
          <w:ilvl w:val="0"/>
          <w:numId w:val="42"/>
        </w:numPr>
        <w:bidi/>
        <w:spacing w:after="60" w:line="23" w:lineRule="atLeast"/>
        <w:rPr>
          <w:rFonts w:cs="Arial"/>
          <w:lang w:val="en-US"/>
        </w:rPr>
        <w:pPrChange w:id="186" w:author="Ghada" w:date="2021-03-14T20:23:00Z">
          <w:pPr>
            <w:pStyle w:val="NoSpacing"/>
            <w:bidi/>
            <w:spacing w:after="60" w:line="23" w:lineRule="atLeast"/>
          </w:pPr>
        </w:pPrChange>
      </w:pPr>
      <w:del w:id="187" w:author="Ghada" w:date="2021-03-14T20:23:00Z">
        <w:r w:rsidRPr="00143115" w:rsidDel="003A35AE">
          <w:rPr>
            <w:rFonts w:cs="Arial"/>
            <w:rtl/>
            <w:lang w:val="en-US"/>
          </w:rPr>
          <w:delText xml:space="preserve">د. </w:delText>
        </w:r>
      </w:del>
      <w:r w:rsidRPr="00143115">
        <w:rPr>
          <w:rFonts w:cs="Arial"/>
          <w:rtl/>
          <w:lang w:val="en-US"/>
        </w:rPr>
        <w:t>العربية</w:t>
      </w:r>
    </w:p>
    <w:p w14:paraId="7E542B75" w14:textId="77777777" w:rsidR="00143115" w:rsidRPr="00143115" w:rsidRDefault="00143115" w:rsidP="003A35AE">
      <w:pPr>
        <w:pStyle w:val="NoSpacing"/>
        <w:numPr>
          <w:ilvl w:val="0"/>
          <w:numId w:val="42"/>
        </w:numPr>
        <w:bidi/>
        <w:spacing w:after="60" w:line="23" w:lineRule="atLeast"/>
        <w:rPr>
          <w:rFonts w:cs="Arial"/>
          <w:lang w:val="en-US"/>
        </w:rPr>
        <w:pPrChange w:id="188" w:author="Ghada" w:date="2021-03-14T20:23:00Z">
          <w:pPr>
            <w:pStyle w:val="NoSpacing"/>
            <w:bidi/>
            <w:spacing w:after="60" w:line="23" w:lineRule="atLeast"/>
          </w:pPr>
        </w:pPrChange>
      </w:pPr>
      <w:del w:id="189" w:author="Ghada" w:date="2021-03-14T20:23:00Z">
        <w:r w:rsidRPr="00143115" w:rsidDel="003A35AE">
          <w:rPr>
            <w:rFonts w:cs="Arial"/>
            <w:rtl/>
            <w:lang w:val="en-US"/>
          </w:rPr>
          <w:delText xml:space="preserve">ه. </w:delText>
        </w:r>
      </w:del>
      <w:r w:rsidRPr="00143115">
        <w:rPr>
          <w:rFonts w:cs="Arial"/>
          <w:rtl/>
          <w:lang w:val="en-US"/>
        </w:rPr>
        <w:t>أخرى (دخول حر)</w:t>
      </w:r>
    </w:p>
    <w:p w14:paraId="7E141220" w14:textId="77777777" w:rsidR="00143115" w:rsidRPr="00143115" w:rsidRDefault="00143115" w:rsidP="003A35AE">
      <w:pPr>
        <w:pStyle w:val="NoSpacing"/>
        <w:numPr>
          <w:ilvl w:val="0"/>
          <w:numId w:val="34"/>
        </w:numPr>
        <w:bidi/>
        <w:spacing w:after="60" w:line="23" w:lineRule="atLeast"/>
        <w:rPr>
          <w:rFonts w:cs="Arial"/>
          <w:lang w:val="en-US"/>
        </w:rPr>
        <w:pPrChange w:id="190" w:author="Ghada" w:date="2021-03-14T20:22:00Z">
          <w:pPr>
            <w:pStyle w:val="NoSpacing"/>
            <w:bidi/>
            <w:spacing w:after="60" w:line="23" w:lineRule="atLeast"/>
          </w:pPr>
        </w:pPrChange>
      </w:pPr>
      <w:del w:id="191" w:author="Ghada" w:date="2021-03-14T20:23:00Z">
        <w:r w:rsidRPr="00143115" w:rsidDel="003A35AE">
          <w:rPr>
            <w:rFonts w:cs="Arial"/>
            <w:rtl/>
            <w:lang w:val="en-US"/>
          </w:rPr>
          <w:delText xml:space="preserve">9. </w:delText>
        </w:r>
      </w:del>
      <w:r w:rsidRPr="00143115">
        <w:rPr>
          <w:rFonts w:cs="Arial"/>
          <w:rtl/>
          <w:lang w:val="en-US"/>
        </w:rPr>
        <w:t>العمر: *</w:t>
      </w:r>
    </w:p>
    <w:p w14:paraId="630841BF" w14:textId="4B5C0E9F" w:rsidR="00143115" w:rsidRPr="00143115" w:rsidRDefault="00143115" w:rsidP="003A35AE">
      <w:pPr>
        <w:pStyle w:val="NoSpacing"/>
        <w:numPr>
          <w:ilvl w:val="0"/>
          <w:numId w:val="43"/>
        </w:numPr>
        <w:bidi/>
        <w:spacing w:after="60" w:line="23" w:lineRule="atLeast"/>
        <w:rPr>
          <w:rFonts w:cs="Arial"/>
          <w:lang w:val="en-US"/>
        </w:rPr>
        <w:pPrChange w:id="192" w:author="Ghada" w:date="2021-03-14T20:24:00Z">
          <w:pPr>
            <w:pStyle w:val="NoSpacing"/>
            <w:bidi/>
            <w:spacing w:after="60" w:line="23" w:lineRule="atLeast"/>
          </w:pPr>
        </w:pPrChange>
      </w:pPr>
      <w:del w:id="193" w:author="Ghada" w:date="2021-03-14T20:23:00Z">
        <w:r w:rsidRPr="00143115" w:rsidDel="003A35AE">
          <w:rPr>
            <w:rFonts w:cs="Arial"/>
            <w:rtl/>
            <w:lang w:val="en-US"/>
          </w:rPr>
          <w:delText xml:space="preserve">أ. </w:delText>
        </w:r>
      </w:del>
      <w:r w:rsidRPr="00143115">
        <w:rPr>
          <w:rFonts w:cs="Arial"/>
          <w:rtl/>
          <w:lang w:val="en-US"/>
        </w:rPr>
        <w:t>تحت 18</w:t>
      </w:r>
    </w:p>
    <w:p w14:paraId="4ECF1A6C" w14:textId="7615F102" w:rsidR="00143115" w:rsidRPr="00143115" w:rsidRDefault="00143115" w:rsidP="003A35AE">
      <w:pPr>
        <w:pStyle w:val="NoSpacing"/>
        <w:numPr>
          <w:ilvl w:val="0"/>
          <w:numId w:val="43"/>
        </w:numPr>
        <w:bidi/>
        <w:spacing w:after="60" w:line="23" w:lineRule="atLeast"/>
        <w:rPr>
          <w:rFonts w:cs="Arial"/>
          <w:lang w:val="en-US"/>
        </w:rPr>
        <w:pPrChange w:id="194" w:author="Ghada" w:date="2021-03-14T20:24:00Z">
          <w:pPr>
            <w:pStyle w:val="NoSpacing"/>
            <w:bidi/>
            <w:spacing w:after="60" w:line="23" w:lineRule="atLeast"/>
          </w:pPr>
        </w:pPrChange>
      </w:pPr>
      <w:del w:id="195" w:author="Ghada" w:date="2021-03-14T20:23:00Z">
        <w:r w:rsidRPr="00143115" w:rsidDel="003A35AE">
          <w:rPr>
            <w:rFonts w:cs="Arial"/>
            <w:rtl/>
            <w:lang w:val="en-US"/>
          </w:rPr>
          <w:delText xml:space="preserve">ب. </w:delText>
        </w:r>
      </w:del>
      <w:r w:rsidRPr="00143115">
        <w:rPr>
          <w:rFonts w:cs="Arial"/>
          <w:rtl/>
          <w:lang w:val="en-US"/>
        </w:rPr>
        <w:t>18 - 24</w:t>
      </w:r>
    </w:p>
    <w:p w14:paraId="7A35797F" w14:textId="04755A8D" w:rsidR="00143115" w:rsidRPr="00143115" w:rsidRDefault="00143115" w:rsidP="003A35AE">
      <w:pPr>
        <w:pStyle w:val="NoSpacing"/>
        <w:numPr>
          <w:ilvl w:val="0"/>
          <w:numId w:val="43"/>
        </w:numPr>
        <w:bidi/>
        <w:spacing w:after="60" w:line="23" w:lineRule="atLeast"/>
        <w:rPr>
          <w:rFonts w:cs="Arial"/>
          <w:lang w:val="en-US"/>
        </w:rPr>
        <w:pPrChange w:id="196" w:author="Ghada" w:date="2021-03-14T20:24:00Z">
          <w:pPr>
            <w:pStyle w:val="NoSpacing"/>
            <w:bidi/>
            <w:spacing w:after="60" w:line="23" w:lineRule="atLeast"/>
          </w:pPr>
        </w:pPrChange>
      </w:pPr>
      <w:del w:id="197" w:author="Ghada" w:date="2021-03-14T20:23:00Z">
        <w:r w:rsidRPr="00143115" w:rsidDel="003A35AE">
          <w:rPr>
            <w:rFonts w:cs="Arial"/>
            <w:rtl/>
            <w:lang w:val="en-US"/>
          </w:rPr>
          <w:delText xml:space="preserve">ج. </w:delText>
        </w:r>
      </w:del>
      <w:r w:rsidRPr="00143115">
        <w:rPr>
          <w:rFonts w:cs="Arial"/>
          <w:rtl/>
          <w:lang w:val="en-US"/>
        </w:rPr>
        <w:t>25 - 30</w:t>
      </w:r>
    </w:p>
    <w:p w14:paraId="7082FC4A" w14:textId="4E22ED14" w:rsidR="00143115" w:rsidRPr="00143115" w:rsidRDefault="00143115" w:rsidP="003A35AE">
      <w:pPr>
        <w:pStyle w:val="NoSpacing"/>
        <w:numPr>
          <w:ilvl w:val="0"/>
          <w:numId w:val="43"/>
        </w:numPr>
        <w:bidi/>
        <w:spacing w:after="60" w:line="23" w:lineRule="atLeast"/>
        <w:rPr>
          <w:rFonts w:cs="Arial"/>
          <w:lang w:val="en-US"/>
        </w:rPr>
        <w:pPrChange w:id="198" w:author="Ghada" w:date="2021-03-14T20:24:00Z">
          <w:pPr>
            <w:pStyle w:val="NoSpacing"/>
            <w:bidi/>
            <w:spacing w:after="60" w:line="23" w:lineRule="atLeast"/>
          </w:pPr>
        </w:pPrChange>
      </w:pPr>
      <w:del w:id="199" w:author="Ghada" w:date="2021-03-14T20:23:00Z">
        <w:r w:rsidRPr="00143115" w:rsidDel="003A35AE">
          <w:rPr>
            <w:rFonts w:cs="Arial"/>
            <w:rtl/>
            <w:lang w:val="en-US"/>
          </w:rPr>
          <w:delText xml:space="preserve">د. </w:delText>
        </w:r>
      </w:del>
      <w:r w:rsidRPr="00143115">
        <w:rPr>
          <w:rFonts w:cs="Arial"/>
          <w:rtl/>
          <w:lang w:val="en-US"/>
        </w:rPr>
        <w:t>31 - 34</w:t>
      </w:r>
    </w:p>
    <w:p w14:paraId="42871FF7" w14:textId="63DCFF4E" w:rsidR="00143115" w:rsidRDefault="00143115" w:rsidP="003A35AE">
      <w:pPr>
        <w:pStyle w:val="NoSpacing"/>
        <w:numPr>
          <w:ilvl w:val="0"/>
          <w:numId w:val="43"/>
        </w:numPr>
        <w:bidi/>
        <w:spacing w:after="60" w:line="23" w:lineRule="atLeast"/>
        <w:rPr>
          <w:rFonts w:cs="Arial"/>
          <w:rtl/>
          <w:lang w:val="en-US"/>
        </w:rPr>
        <w:pPrChange w:id="200" w:author="Ghada" w:date="2021-03-14T20:24:00Z">
          <w:pPr>
            <w:pStyle w:val="NoSpacing"/>
            <w:bidi/>
            <w:spacing w:after="60" w:line="23" w:lineRule="atLeast"/>
          </w:pPr>
        </w:pPrChange>
      </w:pPr>
      <w:del w:id="201" w:author="Ghada" w:date="2021-03-14T20:24:00Z">
        <w:r w:rsidRPr="00143115" w:rsidDel="003A35AE">
          <w:rPr>
            <w:rFonts w:cs="Arial"/>
            <w:rtl/>
            <w:lang w:val="en-US"/>
          </w:rPr>
          <w:delText xml:space="preserve">ه. </w:delText>
        </w:r>
      </w:del>
      <w:r w:rsidRPr="00143115">
        <w:rPr>
          <w:rFonts w:cs="Arial"/>
          <w:rtl/>
          <w:lang w:val="en-US"/>
        </w:rPr>
        <w:t>35-45</w:t>
      </w:r>
    </w:p>
    <w:p w14:paraId="21C9C427" w14:textId="7E060655" w:rsidR="00143115" w:rsidRPr="00143115" w:rsidRDefault="00143115" w:rsidP="003A35AE">
      <w:pPr>
        <w:pStyle w:val="NoSpacing"/>
        <w:numPr>
          <w:ilvl w:val="0"/>
          <w:numId w:val="43"/>
        </w:numPr>
        <w:bidi/>
        <w:spacing w:after="60" w:line="23" w:lineRule="atLeast"/>
        <w:rPr>
          <w:rFonts w:cs="Arial"/>
          <w:lang w:val="en-US"/>
        </w:rPr>
        <w:pPrChange w:id="202" w:author="Ghada" w:date="2021-03-14T20:24:00Z">
          <w:pPr>
            <w:pStyle w:val="NoSpacing"/>
            <w:bidi/>
            <w:spacing w:after="60" w:line="23" w:lineRule="atLeast"/>
          </w:pPr>
        </w:pPrChange>
      </w:pPr>
      <w:del w:id="203" w:author="Ghada" w:date="2021-03-14T20:24:00Z">
        <w:r w:rsidRPr="00143115" w:rsidDel="003A35AE">
          <w:rPr>
            <w:rFonts w:cs="Arial"/>
            <w:rtl/>
            <w:lang w:val="en-US"/>
          </w:rPr>
          <w:delText xml:space="preserve">و. </w:delText>
        </w:r>
      </w:del>
      <w:r w:rsidRPr="00143115">
        <w:rPr>
          <w:rFonts w:cs="Arial"/>
          <w:rtl/>
          <w:lang w:val="en-US"/>
        </w:rPr>
        <w:t>45 - 59</w:t>
      </w:r>
    </w:p>
    <w:p w14:paraId="6A8F829F" w14:textId="77AAA4ED" w:rsidR="00143115" w:rsidRDefault="00143115" w:rsidP="003A35AE">
      <w:pPr>
        <w:pStyle w:val="NoSpacing"/>
        <w:numPr>
          <w:ilvl w:val="0"/>
          <w:numId w:val="43"/>
        </w:numPr>
        <w:bidi/>
        <w:spacing w:after="60" w:line="23" w:lineRule="atLeast"/>
        <w:rPr>
          <w:rFonts w:cs="Arial"/>
          <w:rtl/>
          <w:lang w:val="en-US"/>
        </w:rPr>
        <w:pPrChange w:id="204" w:author="Ghada" w:date="2021-03-14T20:24:00Z">
          <w:pPr>
            <w:pStyle w:val="NoSpacing"/>
            <w:bidi/>
            <w:spacing w:after="60" w:line="23" w:lineRule="atLeast"/>
          </w:pPr>
        </w:pPrChange>
      </w:pPr>
      <w:del w:id="205" w:author="Ghada" w:date="2021-03-14T20:24:00Z">
        <w:r w:rsidRPr="00143115" w:rsidDel="003A35AE">
          <w:rPr>
            <w:rFonts w:cs="Arial"/>
            <w:rtl/>
            <w:lang w:val="en-US"/>
          </w:rPr>
          <w:delText xml:space="preserve">ز. </w:delText>
        </w:r>
      </w:del>
      <w:r w:rsidRPr="00143115">
        <w:rPr>
          <w:rFonts w:cs="Arial"/>
          <w:rtl/>
          <w:lang w:val="en-US"/>
        </w:rPr>
        <w:t>60 وما فوق</w:t>
      </w:r>
    </w:p>
    <w:p w14:paraId="01B3651A" w14:textId="77777777" w:rsidR="00062979" w:rsidRDefault="00062979" w:rsidP="00062979">
      <w:pPr>
        <w:pStyle w:val="NoSpacing"/>
        <w:bidi/>
        <w:spacing w:after="60" w:line="23" w:lineRule="atLeast"/>
        <w:rPr>
          <w:rFonts w:cs="Arial"/>
          <w:lang w:val="en-US"/>
        </w:rPr>
      </w:pPr>
    </w:p>
    <w:p w14:paraId="650CBE76" w14:textId="77777777" w:rsidR="00062979" w:rsidRPr="00062979" w:rsidRDefault="00062979" w:rsidP="003A35AE">
      <w:pPr>
        <w:pStyle w:val="NoSpacing"/>
        <w:numPr>
          <w:ilvl w:val="0"/>
          <w:numId w:val="34"/>
        </w:numPr>
        <w:bidi/>
        <w:spacing w:after="60" w:line="23" w:lineRule="atLeast"/>
        <w:rPr>
          <w:rFonts w:cs="Arial"/>
          <w:lang w:val="en-US"/>
        </w:rPr>
        <w:pPrChange w:id="206" w:author="Ghada" w:date="2021-03-14T20:22:00Z">
          <w:pPr>
            <w:pStyle w:val="NoSpacing"/>
            <w:bidi/>
            <w:spacing w:after="60" w:line="23" w:lineRule="atLeast"/>
          </w:pPr>
        </w:pPrChange>
      </w:pPr>
      <w:del w:id="207" w:author="Ghada" w:date="2021-03-14T20:24:00Z">
        <w:r w:rsidRPr="00062979" w:rsidDel="003A35AE">
          <w:rPr>
            <w:rFonts w:cs="Arial"/>
            <w:rtl/>
            <w:lang w:val="en-US"/>
          </w:rPr>
          <w:delText xml:space="preserve">10. </w:delText>
        </w:r>
      </w:del>
      <w:r w:rsidRPr="00062979">
        <w:rPr>
          <w:rFonts w:cs="Arial"/>
          <w:rtl/>
          <w:lang w:val="en-US"/>
        </w:rPr>
        <w:t>النوع الاجتماعي: *</w:t>
      </w:r>
    </w:p>
    <w:p w14:paraId="34F39500" w14:textId="77777777" w:rsidR="00062979" w:rsidRPr="00062979" w:rsidRDefault="00062979" w:rsidP="003A35AE">
      <w:pPr>
        <w:pStyle w:val="NoSpacing"/>
        <w:numPr>
          <w:ilvl w:val="0"/>
          <w:numId w:val="44"/>
        </w:numPr>
        <w:bidi/>
        <w:spacing w:after="60" w:line="23" w:lineRule="atLeast"/>
        <w:rPr>
          <w:rFonts w:cs="Arial"/>
          <w:lang w:val="en-US"/>
        </w:rPr>
        <w:pPrChange w:id="208" w:author="Ghada" w:date="2021-03-14T20:24:00Z">
          <w:pPr>
            <w:pStyle w:val="NoSpacing"/>
            <w:bidi/>
            <w:spacing w:after="60" w:line="23" w:lineRule="atLeast"/>
          </w:pPr>
        </w:pPrChange>
      </w:pPr>
      <w:del w:id="209" w:author="Ghada" w:date="2021-03-14T20:24:00Z">
        <w:r w:rsidRPr="00062979" w:rsidDel="003A35AE">
          <w:rPr>
            <w:rFonts w:cs="Arial"/>
            <w:rtl/>
            <w:lang w:val="en-US"/>
          </w:rPr>
          <w:delText xml:space="preserve">أ. </w:delText>
        </w:r>
      </w:del>
      <w:r w:rsidRPr="00062979">
        <w:rPr>
          <w:rFonts w:cs="Arial"/>
          <w:rtl/>
          <w:lang w:val="en-US"/>
        </w:rPr>
        <w:t>أنثى</w:t>
      </w:r>
    </w:p>
    <w:p w14:paraId="7FA7FC8F" w14:textId="77777777" w:rsidR="00062979" w:rsidRPr="00062979" w:rsidRDefault="00062979" w:rsidP="003A35AE">
      <w:pPr>
        <w:pStyle w:val="NoSpacing"/>
        <w:numPr>
          <w:ilvl w:val="0"/>
          <w:numId w:val="44"/>
        </w:numPr>
        <w:bidi/>
        <w:spacing w:after="60" w:line="23" w:lineRule="atLeast"/>
        <w:rPr>
          <w:rFonts w:cs="Arial"/>
          <w:lang w:val="en-US"/>
        </w:rPr>
        <w:pPrChange w:id="210" w:author="Ghada" w:date="2021-03-14T20:24:00Z">
          <w:pPr>
            <w:pStyle w:val="NoSpacing"/>
            <w:bidi/>
            <w:spacing w:after="60" w:line="23" w:lineRule="atLeast"/>
          </w:pPr>
        </w:pPrChange>
      </w:pPr>
      <w:del w:id="211" w:author="Ghada" w:date="2021-03-14T20:24:00Z">
        <w:r w:rsidRPr="00062979" w:rsidDel="003A35AE">
          <w:rPr>
            <w:rFonts w:cs="Arial"/>
            <w:rtl/>
            <w:lang w:val="en-US"/>
          </w:rPr>
          <w:delText xml:space="preserve">ب. </w:delText>
        </w:r>
      </w:del>
      <w:r w:rsidRPr="00062979">
        <w:rPr>
          <w:rFonts w:cs="Arial"/>
          <w:rtl/>
          <w:lang w:val="en-US"/>
        </w:rPr>
        <w:t>ذكر</w:t>
      </w:r>
    </w:p>
    <w:p w14:paraId="6A90F8CD" w14:textId="26B77A32" w:rsidR="00062979" w:rsidRPr="00062979" w:rsidRDefault="00062979" w:rsidP="003A35AE">
      <w:pPr>
        <w:pStyle w:val="NoSpacing"/>
        <w:numPr>
          <w:ilvl w:val="0"/>
          <w:numId w:val="44"/>
        </w:numPr>
        <w:bidi/>
        <w:spacing w:after="60" w:line="23" w:lineRule="atLeast"/>
        <w:rPr>
          <w:rFonts w:cs="Arial"/>
          <w:lang w:val="en-US"/>
        </w:rPr>
        <w:pPrChange w:id="212" w:author="Ghada" w:date="2021-03-14T20:24:00Z">
          <w:pPr>
            <w:pStyle w:val="NoSpacing"/>
            <w:bidi/>
            <w:spacing w:after="60" w:line="23" w:lineRule="atLeast"/>
          </w:pPr>
        </w:pPrChange>
      </w:pPr>
      <w:del w:id="213" w:author="Ghada" w:date="2021-03-14T20:24:00Z">
        <w:r w:rsidRPr="00062979" w:rsidDel="003A35AE">
          <w:rPr>
            <w:rFonts w:cs="Arial"/>
            <w:rtl/>
            <w:lang w:val="en-US"/>
          </w:rPr>
          <w:delText xml:space="preserve">ج. </w:delText>
        </w:r>
      </w:del>
      <w:r w:rsidR="002214DB">
        <w:rPr>
          <w:rFonts w:cs="Arial" w:hint="cs"/>
          <w:rtl/>
          <w:lang w:val="en-US"/>
        </w:rPr>
        <w:t>غير متطابق ل</w:t>
      </w:r>
      <w:r w:rsidRPr="00062979">
        <w:rPr>
          <w:rFonts w:cs="Arial"/>
          <w:rtl/>
          <w:lang w:val="en-US"/>
        </w:rPr>
        <w:t>لنوع الاجتماعي</w:t>
      </w:r>
    </w:p>
    <w:p w14:paraId="56A5BE3E" w14:textId="77777777" w:rsidR="00062979" w:rsidRPr="00062979" w:rsidRDefault="00062979" w:rsidP="003A35AE">
      <w:pPr>
        <w:pStyle w:val="NoSpacing"/>
        <w:numPr>
          <w:ilvl w:val="0"/>
          <w:numId w:val="44"/>
        </w:numPr>
        <w:bidi/>
        <w:spacing w:after="60" w:line="23" w:lineRule="atLeast"/>
        <w:rPr>
          <w:rFonts w:cs="Arial"/>
          <w:lang w:val="en-US"/>
        </w:rPr>
        <w:pPrChange w:id="214" w:author="Ghada" w:date="2021-03-14T20:24:00Z">
          <w:pPr>
            <w:pStyle w:val="NoSpacing"/>
            <w:bidi/>
            <w:spacing w:after="60" w:line="23" w:lineRule="atLeast"/>
          </w:pPr>
        </w:pPrChange>
      </w:pPr>
      <w:del w:id="215" w:author="Ghada" w:date="2021-03-14T20:24:00Z">
        <w:r w:rsidRPr="00062979" w:rsidDel="003A35AE">
          <w:rPr>
            <w:rFonts w:cs="Arial"/>
            <w:rtl/>
            <w:lang w:val="en-US"/>
          </w:rPr>
          <w:delText xml:space="preserve">د. </w:delText>
        </w:r>
      </w:del>
      <w:r w:rsidRPr="00062979">
        <w:rPr>
          <w:rFonts w:cs="Arial"/>
          <w:rtl/>
          <w:lang w:val="en-US"/>
        </w:rPr>
        <w:t>غير ذلك، يرجى التحديد + (إدخال حر)</w:t>
      </w:r>
    </w:p>
    <w:p w14:paraId="69AC1C2E" w14:textId="67D7A295" w:rsidR="00143115" w:rsidRDefault="00062979" w:rsidP="003A35AE">
      <w:pPr>
        <w:pStyle w:val="NoSpacing"/>
        <w:numPr>
          <w:ilvl w:val="0"/>
          <w:numId w:val="44"/>
        </w:numPr>
        <w:bidi/>
        <w:spacing w:after="60" w:line="23" w:lineRule="atLeast"/>
        <w:rPr>
          <w:rFonts w:cs="Arial"/>
          <w:rtl/>
          <w:lang w:val="en-US"/>
        </w:rPr>
        <w:pPrChange w:id="216" w:author="Ghada" w:date="2021-03-14T20:24:00Z">
          <w:pPr>
            <w:pStyle w:val="NoSpacing"/>
            <w:bidi/>
            <w:spacing w:after="60" w:line="23" w:lineRule="atLeast"/>
          </w:pPr>
        </w:pPrChange>
      </w:pPr>
      <w:del w:id="217" w:author="Ghada" w:date="2021-03-14T20:24:00Z">
        <w:r w:rsidRPr="00062979" w:rsidDel="003A35AE">
          <w:rPr>
            <w:rFonts w:cs="Arial"/>
            <w:rtl/>
            <w:lang w:val="en-US"/>
          </w:rPr>
          <w:lastRenderedPageBreak/>
          <w:delText xml:space="preserve">ه. </w:delText>
        </w:r>
      </w:del>
      <w:r w:rsidRPr="00062979">
        <w:rPr>
          <w:rFonts w:cs="Arial"/>
          <w:rtl/>
          <w:lang w:val="en-US"/>
        </w:rPr>
        <w:t>لا أود الإجابة على هذا السؤال</w:t>
      </w:r>
    </w:p>
    <w:p w14:paraId="568526D6" w14:textId="4A74AA89" w:rsidR="002214DB" w:rsidRDefault="002214DB" w:rsidP="002214DB">
      <w:pPr>
        <w:pStyle w:val="NoSpacing"/>
        <w:bidi/>
        <w:spacing w:after="60" w:line="23" w:lineRule="atLeast"/>
        <w:rPr>
          <w:rFonts w:cs="Arial"/>
          <w:rtl/>
          <w:lang w:val="en-US"/>
        </w:rPr>
      </w:pPr>
    </w:p>
    <w:p w14:paraId="6B6D2648" w14:textId="77777777" w:rsidR="00E1683C" w:rsidRDefault="00E1683C" w:rsidP="003A35AE">
      <w:pPr>
        <w:pStyle w:val="NoSpacing"/>
        <w:numPr>
          <w:ilvl w:val="0"/>
          <w:numId w:val="34"/>
        </w:numPr>
        <w:bidi/>
        <w:spacing w:after="60" w:line="23" w:lineRule="atLeast"/>
        <w:rPr>
          <w:ins w:id="218" w:author="Ghada" w:date="2021-03-14T20:25:00Z"/>
          <w:rFonts w:cs="Arial"/>
          <w:lang w:val="en-US"/>
        </w:rPr>
        <w:pPrChange w:id="219" w:author="Ghada" w:date="2021-03-14T20:22:00Z">
          <w:pPr>
            <w:pStyle w:val="NoSpacing"/>
            <w:bidi/>
            <w:spacing w:after="60" w:line="23" w:lineRule="atLeast"/>
          </w:pPr>
        </w:pPrChange>
      </w:pPr>
      <w:del w:id="220" w:author="Ghada" w:date="2021-03-14T20:24:00Z">
        <w:r w:rsidRPr="00E1683C" w:rsidDel="003A35AE">
          <w:rPr>
            <w:rFonts w:cs="Arial"/>
            <w:rtl/>
            <w:lang w:val="en-US"/>
          </w:rPr>
          <w:delText xml:space="preserve">11. </w:delText>
        </w:r>
      </w:del>
      <w:r w:rsidRPr="00E1683C">
        <w:rPr>
          <w:rFonts w:cs="Arial"/>
          <w:rtl/>
          <w:lang w:val="en-US"/>
        </w:rPr>
        <w:t>الجنسية *:</w:t>
      </w:r>
    </w:p>
    <w:p w14:paraId="57E8B04F" w14:textId="62672E71" w:rsidR="003A35AE" w:rsidRPr="00E1683C" w:rsidRDefault="003A35AE" w:rsidP="003A35AE">
      <w:pPr>
        <w:pStyle w:val="NoSpacing"/>
        <w:numPr>
          <w:ilvl w:val="0"/>
          <w:numId w:val="34"/>
        </w:numPr>
        <w:bidi/>
        <w:spacing w:after="60" w:line="23" w:lineRule="atLeast"/>
        <w:rPr>
          <w:rFonts w:cs="Arial"/>
          <w:lang w:val="en-US"/>
        </w:rPr>
        <w:pPrChange w:id="221" w:author="Ghada" w:date="2021-03-14T20:25:00Z">
          <w:pPr>
            <w:pStyle w:val="NoSpacing"/>
            <w:bidi/>
            <w:spacing w:after="60" w:line="23" w:lineRule="atLeast"/>
          </w:pPr>
        </w:pPrChange>
      </w:pPr>
      <w:ins w:id="222" w:author="Ghada" w:date="2021-03-14T20:25:00Z">
        <w:r>
          <w:rPr>
            <w:rFonts w:cs="Arial" w:hint="cs"/>
            <w:rtl/>
            <w:lang w:val="en-US"/>
          </w:rPr>
          <w:t>بلد الإقامة / العمل*:</w:t>
        </w:r>
      </w:ins>
    </w:p>
    <w:p w14:paraId="556287B9" w14:textId="77777777" w:rsidR="00E1683C" w:rsidRPr="00E1683C" w:rsidRDefault="00E1683C" w:rsidP="003A35AE">
      <w:pPr>
        <w:pStyle w:val="NoSpacing"/>
        <w:numPr>
          <w:ilvl w:val="0"/>
          <w:numId w:val="34"/>
        </w:numPr>
        <w:bidi/>
        <w:spacing w:after="60" w:line="23" w:lineRule="atLeast"/>
        <w:rPr>
          <w:rFonts w:cs="Arial"/>
          <w:lang w:val="en-US"/>
        </w:rPr>
        <w:pPrChange w:id="223" w:author="Ghada" w:date="2021-03-14T20:22:00Z">
          <w:pPr>
            <w:pStyle w:val="NoSpacing"/>
            <w:bidi/>
            <w:spacing w:after="60" w:line="23" w:lineRule="atLeast"/>
          </w:pPr>
        </w:pPrChange>
      </w:pPr>
      <w:del w:id="224" w:author="Ghada" w:date="2021-03-14T20:24:00Z">
        <w:r w:rsidRPr="00E1683C" w:rsidDel="003A35AE">
          <w:rPr>
            <w:rFonts w:cs="Arial"/>
            <w:rtl/>
            <w:lang w:val="en-US"/>
          </w:rPr>
          <w:delText xml:space="preserve">12. </w:delText>
        </w:r>
      </w:del>
      <w:r w:rsidRPr="00E1683C">
        <w:rPr>
          <w:rFonts w:cs="Arial"/>
          <w:rtl/>
          <w:lang w:val="en-US"/>
        </w:rPr>
        <w:t>البريد الإلكتروني: *</w:t>
      </w:r>
    </w:p>
    <w:p w14:paraId="3FFDAFE1" w14:textId="77777777" w:rsidR="00E1683C" w:rsidRPr="00E1683C" w:rsidRDefault="00E1683C" w:rsidP="003A35AE">
      <w:pPr>
        <w:pStyle w:val="NoSpacing"/>
        <w:numPr>
          <w:ilvl w:val="0"/>
          <w:numId w:val="34"/>
        </w:numPr>
        <w:bidi/>
        <w:spacing w:after="60" w:line="23" w:lineRule="atLeast"/>
        <w:rPr>
          <w:rFonts w:cs="Arial"/>
          <w:lang w:val="en-US"/>
        </w:rPr>
        <w:pPrChange w:id="225" w:author="Ghada" w:date="2021-03-14T20:22:00Z">
          <w:pPr>
            <w:pStyle w:val="NoSpacing"/>
            <w:bidi/>
            <w:spacing w:after="60" w:line="23" w:lineRule="atLeast"/>
          </w:pPr>
        </w:pPrChange>
      </w:pPr>
      <w:del w:id="226" w:author="Ghada" w:date="2021-03-14T20:25:00Z">
        <w:r w:rsidRPr="00E1683C" w:rsidDel="003A35AE">
          <w:rPr>
            <w:rFonts w:cs="Arial"/>
            <w:rtl/>
            <w:lang w:val="en-US"/>
          </w:rPr>
          <w:delText xml:space="preserve">13. </w:delText>
        </w:r>
      </w:del>
      <w:r w:rsidRPr="00E1683C">
        <w:rPr>
          <w:rFonts w:cs="Arial"/>
          <w:rtl/>
          <w:lang w:val="en-US"/>
        </w:rPr>
        <w:t>يرجى تأكيد البريد الإلكتروني *:</w:t>
      </w:r>
    </w:p>
    <w:p w14:paraId="02512541" w14:textId="77777777" w:rsidR="00E1683C" w:rsidRPr="00E1683C" w:rsidRDefault="00E1683C" w:rsidP="003A35AE">
      <w:pPr>
        <w:pStyle w:val="NoSpacing"/>
        <w:numPr>
          <w:ilvl w:val="0"/>
          <w:numId w:val="34"/>
        </w:numPr>
        <w:bidi/>
        <w:spacing w:after="60" w:line="23" w:lineRule="atLeast"/>
        <w:rPr>
          <w:rFonts w:cs="Arial"/>
          <w:lang w:val="en-US"/>
        </w:rPr>
        <w:pPrChange w:id="227" w:author="Ghada" w:date="2021-03-14T20:22:00Z">
          <w:pPr>
            <w:pStyle w:val="NoSpacing"/>
            <w:bidi/>
            <w:spacing w:after="60" w:line="23" w:lineRule="atLeast"/>
          </w:pPr>
        </w:pPrChange>
      </w:pPr>
      <w:del w:id="228" w:author="Ghada" w:date="2021-03-14T20:25:00Z">
        <w:r w:rsidRPr="00E1683C" w:rsidDel="003A35AE">
          <w:rPr>
            <w:rFonts w:cs="Arial"/>
            <w:rtl/>
            <w:lang w:val="en-US"/>
          </w:rPr>
          <w:delText xml:space="preserve">14. </w:delText>
        </w:r>
      </w:del>
      <w:r w:rsidRPr="00E1683C">
        <w:rPr>
          <w:rFonts w:cs="Arial"/>
          <w:rtl/>
          <w:lang w:val="en-US"/>
        </w:rPr>
        <w:t>وسائل التواصل الاجتماعي:</w:t>
      </w:r>
    </w:p>
    <w:p w14:paraId="230BFBA2" w14:textId="77777777" w:rsidR="001155FB" w:rsidRPr="00E1683C" w:rsidRDefault="00E1683C" w:rsidP="003A35AE">
      <w:pPr>
        <w:pStyle w:val="NoSpacing"/>
        <w:numPr>
          <w:ilvl w:val="0"/>
          <w:numId w:val="45"/>
        </w:numPr>
        <w:bidi/>
        <w:spacing w:after="60" w:line="23" w:lineRule="atLeast"/>
        <w:rPr>
          <w:rFonts w:cs="Arial"/>
          <w:lang w:val="en-US"/>
        </w:rPr>
        <w:pPrChange w:id="229" w:author="Ghada" w:date="2021-03-14T20:25:00Z">
          <w:pPr>
            <w:pStyle w:val="NoSpacing"/>
            <w:bidi/>
            <w:spacing w:after="60" w:line="23" w:lineRule="atLeast"/>
          </w:pPr>
        </w:pPrChange>
      </w:pPr>
      <w:del w:id="230" w:author="Ghada" w:date="2021-03-14T20:25:00Z">
        <w:r w:rsidRPr="00E1683C" w:rsidDel="003A35AE">
          <w:rPr>
            <w:rFonts w:cs="Arial"/>
            <w:rtl/>
            <w:lang w:val="en-US"/>
          </w:rPr>
          <w:delText xml:space="preserve">أ. </w:delText>
        </w:r>
      </w:del>
      <w:r w:rsidR="001155FB" w:rsidRPr="00E1683C">
        <w:rPr>
          <w:rFonts w:cs="Arial"/>
          <w:rtl/>
          <w:lang w:val="en-US"/>
        </w:rPr>
        <w:t>حساب تويتر:</w:t>
      </w:r>
    </w:p>
    <w:p w14:paraId="1DC14DF8" w14:textId="77777777" w:rsidR="001155FB" w:rsidRPr="00E1683C" w:rsidRDefault="001155FB" w:rsidP="003A35AE">
      <w:pPr>
        <w:pStyle w:val="NoSpacing"/>
        <w:numPr>
          <w:ilvl w:val="0"/>
          <w:numId w:val="45"/>
        </w:numPr>
        <w:bidi/>
        <w:spacing w:after="60" w:line="23" w:lineRule="atLeast"/>
        <w:rPr>
          <w:rFonts w:cs="Arial"/>
          <w:lang w:val="en-US"/>
        </w:rPr>
        <w:pPrChange w:id="231" w:author="Ghada" w:date="2021-03-14T20:25:00Z">
          <w:pPr>
            <w:pStyle w:val="NoSpacing"/>
            <w:bidi/>
            <w:spacing w:after="60" w:line="23" w:lineRule="atLeast"/>
          </w:pPr>
        </w:pPrChange>
      </w:pPr>
      <w:del w:id="232" w:author="Ghada" w:date="2021-03-14T20:25:00Z">
        <w:r w:rsidRPr="00E1683C" w:rsidDel="003A35AE">
          <w:rPr>
            <w:rFonts w:cs="Arial"/>
            <w:rtl/>
            <w:lang w:val="en-US"/>
          </w:rPr>
          <w:delText xml:space="preserve">ب. </w:delText>
        </w:r>
      </w:del>
      <w:r w:rsidRPr="00E1683C">
        <w:rPr>
          <w:rFonts w:cs="Arial"/>
          <w:rtl/>
          <w:lang w:val="en-US"/>
        </w:rPr>
        <w:t>حساب لينكد إن:</w:t>
      </w:r>
    </w:p>
    <w:p w14:paraId="1BD8EDF3" w14:textId="77777777" w:rsidR="001155FB" w:rsidRPr="00E1683C" w:rsidRDefault="001155FB" w:rsidP="003A35AE">
      <w:pPr>
        <w:pStyle w:val="NoSpacing"/>
        <w:numPr>
          <w:ilvl w:val="0"/>
          <w:numId w:val="45"/>
        </w:numPr>
        <w:bidi/>
        <w:spacing w:after="60" w:line="23" w:lineRule="atLeast"/>
        <w:rPr>
          <w:rFonts w:cs="Arial"/>
          <w:lang w:val="en-US"/>
        </w:rPr>
        <w:pPrChange w:id="233" w:author="Ghada" w:date="2021-03-14T20:25:00Z">
          <w:pPr>
            <w:pStyle w:val="NoSpacing"/>
            <w:bidi/>
            <w:spacing w:after="60" w:line="23" w:lineRule="atLeast"/>
          </w:pPr>
        </w:pPrChange>
      </w:pPr>
      <w:del w:id="234" w:author="Ghada" w:date="2021-03-14T20:25:00Z">
        <w:r w:rsidRPr="00E1683C" w:rsidDel="003A35AE">
          <w:rPr>
            <w:rFonts w:cs="Arial"/>
            <w:rtl/>
            <w:lang w:val="en-US"/>
          </w:rPr>
          <w:delText xml:space="preserve">ج. </w:delText>
        </w:r>
      </w:del>
      <w:r w:rsidRPr="00E1683C">
        <w:rPr>
          <w:rFonts w:cs="Arial"/>
          <w:rtl/>
          <w:lang w:val="en-US"/>
        </w:rPr>
        <w:t>حساب الفيسبوك:</w:t>
      </w:r>
    </w:p>
    <w:p w14:paraId="6C2D485C" w14:textId="7F687FF3" w:rsidR="001155FB" w:rsidRDefault="001155FB" w:rsidP="003A35AE">
      <w:pPr>
        <w:pStyle w:val="NoSpacing"/>
        <w:numPr>
          <w:ilvl w:val="0"/>
          <w:numId w:val="45"/>
        </w:numPr>
        <w:bidi/>
        <w:spacing w:after="60" w:line="23" w:lineRule="atLeast"/>
        <w:rPr>
          <w:rFonts w:cs="Arial"/>
          <w:rtl/>
          <w:lang w:val="en-US"/>
        </w:rPr>
        <w:pPrChange w:id="235" w:author="Ghada" w:date="2021-03-14T20:25:00Z">
          <w:pPr>
            <w:pStyle w:val="NoSpacing"/>
            <w:bidi/>
            <w:spacing w:after="60" w:line="23" w:lineRule="atLeast"/>
          </w:pPr>
        </w:pPrChange>
      </w:pPr>
      <w:del w:id="236" w:author="Ghada" w:date="2021-03-14T20:25:00Z">
        <w:r w:rsidRPr="00E1683C" w:rsidDel="003A35AE">
          <w:rPr>
            <w:rFonts w:cs="Arial"/>
            <w:rtl/>
            <w:lang w:val="en-US"/>
          </w:rPr>
          <w:delText xml:space="preserve">د. </w:delText>
        </w:r>
      </w:del>
      <w:r w:rsidRPr="00E1683C">
        <w:rPr>
          <w:rFonts w:cs="Arial"/>
          <w:rtl/>
          <w:lang w:val="en-US"/>
        </w:rPr>
        <w:t>حساب إنستجرام</w:t>
      </w:r>
      <w:ins w:id="237" w:author="Ghada" w:date="2021-03-14T20:25:00Z">
        <w:r w:rsidR="003A35AE">
          <w:rPr>
            <w:rFonts w:cs="Arial" w:hint="cs"/>
            <w:rtl/>
            <w:lang w:val="en-US"/>
          </w:rPr>
          <w:t>:</w:t>
        </w:r>
      </w:ins>
    </w:p>
    <w:p w14:paraId="78BF1EA9" w14:textId="6D659402" w:rsidR="00E1683C" w:rsidRDefault="00E1683C" w:rsidP="001155FB">
      <w:pPr>
        <w:pStyle w:val="NoSpacing"/>
        <w:bidi/>
        <w:spacing w:after="60" w:line="23" w:lineRule="atLeast"/>
        <w:rPr>
          <w:rFonts w:cs="Arial"/>
          <w:rtl/>
          <w:lang w:val="en-US"/>
        </w:rPr>
      </w:pPr>
    </w:p>
    <w:p w14:paraId="06962DDC" w14:textId="77777777" w:rsidR="00CC0C91" w:rsidRDefault="00CC0C91" w:rsidP="00F8546C">
      <w:pPr>
        <w:pStyle w:val="NoSpacing"/>
        <w:bidi/>
        <w:spacing w:after="60" w:line="23" w:lineRule="atLeast"/>
        <w:rPr>
          <w:rFonts w:cs="Arial"/>
          <w:lang w:val="en-US"/>
        </w:rPr>
      </w:pPr>
    </w:p>
    <w:p w14:paraId="43609767" w14:textId="1F1AE5DE" w:rsidR="00847769" w:rsidRDefault="00E1683C" w:rsidP="003A35AE">
      <w:pPr>
        <w:pStyle w:val="NoSpacing"/>
        <w:numPr>
          <w:ilvl w:val="0"/>
          <w:numId w:val="34"/>
        </w:numPr>
        <w:bidi/>
        <w:spacing w:after="60" w:line="23" w:lineRule="atLeast"/>
        <w:rPr>
          <w:rtl/>
          <w:lang w:val="en-US"/>
        </w:rPr>
        <w:pPrChange w:id="238" w:author="Ghada" w:date="2021-03-14T20:26:00Z">
          <w:pPr>
            <w:pStyle w:val="NoSpacing"/>
            <w:bidi/>
            <w:spacing w:after="60" w:line="23" w:lineRule="atLeast"/>
          </w:pPr>
        </w:pPrChange>
      </w:pPr>
      <w:r>
        <w:rPr>
          <w:rFonts w:hint="cs"/>
          <w:rtl/>
          <w:lang w:val="en-US"/>
        </w:rPr>
        <w:t xml:space="preserve">يرجى </w:t>
      </w:r>
      <w:r w:rsidRPr="003A35AE">
        <w:rPr>
          <w:rFonts w:cs="Arial" w:hint="cs"/>
          <w:rtl/>
          <w:lang w:val="en-US"/>
          <w:rPrChange w:id="239" w:author="Ghada" w:date="2021-03-14T20:26:00Z">
            <w:rPr>
              <w:rFonts w:hint="cs"/>
              <w:rtl/>
              <w:lang w:val="en-US"/>
            </w:rPr>
          </w:rPrChange>
        </w:rPr>
        <w:t>تحديد</w:t>
      </w:r>
      <w:r>
        <w:rPr>
          <w:rFonts w:hint="cs"/>
          <w:rtl/>
          <w:lang w:val="en-US"/>
        </w:rPr>
        <w:t xml:space="preserve"> </w:t>
      </w:r>
      <w:r w:rsidRPr="003A35AE">
        <w:rPr>
          <w:rFonts w:hint="cs"/>
          <w:b/>
          <w:bCs/>
          <w:rtl/>
          <w:lang w:val="en-US"/>
          <w:rPrChange w:id="240" w:author="Ghada" w:date="2021-03-14T20:26:00Z">
            <w:rPr>
              <w:rFonts w:hint="cs"/>
              <w:rtl/>
              <w:lang w:val="en-US"/>
            </w:rPr>
          </w:rPrChange>
        </w:rPr>
        <w:t>الجلسات المواضيعية</w:t>
      </w:r>
      <w:r>
        <w:rPr>
          <w:rFonts w:hint="cs"/>
          <w:rtl/>
          <w:lang w:val="en-US"/>
        </w:rPr>
        <w:t xml:space="preserve"> التي تود/ين حضورها في منتدى جيل المساواة بالمكسيك</w:t>
      </w:r>
    </w:p>
    <w:p w14:paraId="65F126F4" w14:textId="6F703D0C" w:rsidR="00E1683C" w:rsidRDefault="00E1683C" w:rsidP="00E1683C">
      <w:pPr>
        <w:pStyle w:val="NoSpacing"/>
        <w:bidi/>
        <w:spacing w:after="60" w:line="23" w:lineRule="atLeast"/>
        <w:ind w:left="720"/>
        <w:rPr>
          <w:rtl/>
          <w:lang w:val="en-US"/>
        </w:rPr>
      </w:pPr>
    </w:p>
    <w:p w14:paraId="3FE2F078" w14:textId="6CEC0B75" w:rsidR="00E1683C" w:rsidRPr="003A35AE" w:rsidRDefault="00E1683C" w:rsidP="003A35AE">
      <w:pPr>
        <w:pStyle w:val="NoSpacing"/>
        <w:numPr>
          <w:ilvl w:val="0"/>
          <w:numId w:val="46"/>
        </w:numPr>
        <w:bidi/>
        <w:spacing w:after="60" w:line="23" w:lineRule="atLeast"/>
        <w:rPr>
          <w:rFonts w:cs="Arial"/>
          <w:lang w:val="en-US"/>
          <w:rPrChange w:id="241" w:author="Ghada" w:date="2021-03-14T20:26:00Z">
            <w:rPr>
              <w:lang w:val="en-US"/>
            </w:rPr>
          </w:rPrChange>
        </w:rPr>
        <w:pPrChange w:id="242" w:author="Ghada" w:date="2021-03-14T20:26:00Z">
          <w:pPr>
            <w:pStyle w:val="NoSpacing"/>
            <w:numPr>
              <w:numId w:val="35"/>
            </w:numPr>
            <w:bidi/>
            <w:spacing w:after="60" w:line="23" w:lineRule="atLeast"/>
            <w:ind w:left="1080" w:hanging="360"/>
          </w:pPr>
        </w:pPrChange>
      </w:pPr>
      <w:r w:rsidRPr="003A35AE">
        <w:rPr>
          <w:rFonts w:cs="Arial" w:hint="cs"/>
          <w:rtl/>
          <w:lang w:val="en-US"/>
          <w:rPrChange w:id="243" w:author="Ghada" w:date="2021-03-14T20:26:00Z">
            <w:rPr>
              <w:rFonts w:hint="cs"/>
              <w:rtl/>
              <w:lang w:val="en-US"/>
            </w:rPr>
          </w:rPrChange>
        </w:rPr>
        <w:t xml:space="preserve">النساء </w:t>
      </w:r>
      <w:r w:rsidR="001155FB" w:rsidRPr="003A35AE">
        <w:rPr>
          <w:rFonts w:cs="Arial" w:hint="cs"/>
          <w:rtl/>
          <w:lang w:val="en-US"/>
          <w:rPrChange w:id="244" w:author="Ghada" w:date="2021-03-14T20:26:00Z">
            <w:rPr>
              <w:rFonts w:hint="cs"/>
              <w:rtl/>
              <w:lang w:val="en-US"/>
            </w:rPr>
          </w:rPrChange>
        </w:rPr>
        <w:t>وتحقيق التغيير القيادي</w:t>
      </w:r>
      <w:r w:rsidRPr="003A35AE">
        <w:rPr>
          <w:rFonts w:cs="Arial" w:hint="cs"/>
          <w:rtl/>
          <w:lang w:val="en-US"/>
          <w:rPrChange w:id="245" w:author="Ghada" w:date="2021-03-14T20:26:00Z">
            <w:rPr>
              <w:rFonts w:hint="cs"/>
              <w:rtl/>
              <w:lang w:val="en-US"/>
            </w:rPr>
          </w:rPrChange>
        </w:rPr>
        <w:t xml:space="preserve"> من أجل جيل المساواة </w:t>
      </w:r>
    </w:p>
    <w:p w14:paraId="54A4096C" w14:textId="4F16201C" w:rsidR="00E1683C" w:rsidRPr="003A35AE" w:rsidRDefault="00E1683C" w:rsidP="003A35AE">
      <w:pPr>
        <w:pStyle w:val="NoSpacing"/>
        <w:numPr>
          <w:ilvl w:val="0"/>
          <w:numId w:val="46"/>
        </w:numPr>
        <w:bidi/>
        <w:spacing w:after="60" w:line="23" w:lineRule="atLeast"/>
        <w:rPr>
          <w:rFonts w:cs="Arial"/>
          <w:lang w:val="en-US"/>
          <w:rPrChange w:id="246" w:author="Ghada" w:date="2021-03-14T20:26:00Z">
            <w:rPr>
              <w:lang w:val="en-US"/>
            </w:rPr>
          </w:rPrChange>
        </w:rPr>
        <w:pPrChange w:id="247" w:author="Ghada" w:date="2021-03-14T20:26:00Z">
          <w:pPr>
            <w:pStyle w:val="NoSpacing"/>
            <w:numPr>
              <w:numId w:val="35"/>
            </w:numPr>
            <w:bidi/>
            <w:spacing w:after="60" w:line="23" w:lineRule="atLeast"/>
            <w:ind w:left="1080" w:hanging="360"/>
          </w:pPr>
        </w:pPrChange>
      </w:pPr>
      <w:r w:rsidRPr="00E1683C">
        <w:rPr>
          <w:rFonts w:cs="Arial"/>
          <w:rtl/>
          <w:lang w:val="en-US"/>
        </w:rPr>
        <w:t>أزمة نماذج التنمية الاقتصادية والعالمية وتأثيرها على النساء والفتيات، مع التركيز على سياق جائحة كوفيد-19.</w:t>
      </w:r>
    </w:p>
    <w:p w14:paraId="4C153E94" w14:textId="1EDAC005" w:rsidR="00E1683C" w:rsidRPr="003A35AE" w:rsidRDefault="00E1683C" w:rsidP="003A35AE">
      <w:pPr>
        <w:pStyle w:val="NoSpacing"/>
        <w:numPr>
          <w:ilvl w:val="0"/>
          <w:numId w:val="46"/>
        </w:numPr>
        <w:bidi/>
        <w:spacing w:after="60" w:line="23" w:lineRule="atLeast"/>
        <w:rPr>
          <w:rFonts w:cs="Arial"/>
          <w:lang w:val="en-US"/>
          <w:rPrChange w:id="248" w:author="Ghada" w:date="2021-03-14T20:26:00Z">
            <w:rPr>
              <w:lang w:val="en-US"/>
            </w:rPr>
          </w:rPrChange>
        </w:rPr>
        <w:pPrChange w:id="249" w:author="Ghada" w:date="2021-03-14T20:26:00Z">
          <w:pPr>
            <w:pStyle w:val="NoSpacing"/>
            <w:numPr>
              <w:numId w:val="35"/>
            </w:numPr>
            <w:bidi/>
            <w:spacing w:after="60" w:line="23" w:lineRule="atLeast"/>
            <w:ind w:left="1080" w:hanging="360"/>
          </w:pPr>
        </w:pPrChange>
      </w:pPr>
      <w:r w:rsidRPr="00E1683C">
        <w:rPr>
          <w:rFonts w:cs="Arial"/>
          <w:rtl/>
          <w:lang w:val="en-US"/>
        </w:rPr>
        <w:t>أزمة العنف القائم على النوع الاجتماعي - لا سيما في سياق كوفيد-19 - والحاجة إلى الوعي واللحاق القضائي والعمل على إنهائها.</w:t>
      </w:r>
    </w:p>
    <w:p w14:paraId="49053E3B" w14:textId="7B23ADDA" w:rsidR="00E1683C" w:rsidRPr="003A35AE" w:rsidRDefault="00E1683C" w:rsidP="003A35AE">
      <w:pPr>
        <w:pStyle w:val="NoSpacing"/>
        <w:numPr>
          <w:ilvl w:val="0"/>
          <w:numId w:val="46"/>
        </w:numPr>
        <w:bidi/>
        <w:spacing w:after="60" w:line="23" w:lineRule="atLeast"/>
        <w:rPr>
          <w:rFonts w:cs="Arial"/>
          <w:lang w:val="en-US"/>
          <w:rPrChange w:id="250" w:author="Ghada" w:date="2021-03-14T20:26:00Z">
            <w:rPr>
              <w:lang w:val="en-US"/>
            </w:rPr>
          </w:rPrChange>
        </w:rPr>
        <w:pPrChange w:id="251" w:author="Ghada" w:date="2021-03-14T20:26:00Z">
          <w:pPr>
            <w:pStyle w:val="NoSpacing"/>
            <w:numPr>
              <w:numId w:val="35"/>
            </w:numPr>
            <w:bidi/>
            <w:spacing w:after="60" w:line="23" w:lineRule="atLeast"/>
            <w:ind w:left="1080" w:hanging="360"/>
          </w:pPr>
        </w:pPrChange>
      </w:pPr>
      <w:r w:rsidRPr="00E1683C">
        <w:rPr>
          <w:rFonts w:cs="Arial"/>
          <w:rtl/>
          <w:lang w:val="en-US"/>
        </w:rPr>
        <w:t>تحديات الحركات النسوية والمنظمات النسائية الشعبية بما في ذلك في سياق كوفيد-19</w:t>
      </w:r>
    </w:p>
    <w:p w14:paraId="03D6FBA2" w14:textId="4046881D" w:rsidR="00E1683C" w:rsidRPr="003A35AE" w:rsidRDefault="00E1683C" w:rsidP="003A35AE">
      <w:pPr>
        <w:pStyle w:val="NoSpacing"/>
        <w:numPr>
          <w:ilvl w:val="0"/>
          <w:numId w:val="46"/>
        </w:numPr>
        <w:bidi/>
        <w:spacing w:after="60" w:line="23" w:lineRule="atLeast"/>
        <w:rPr>
          <w:rFonts w:cs="Arial"/>
          <w:lang w:val="en-US"/>
          <w:rPrChange w:id="252" w:author="Ghada" w:date="2021-03-14T20:26:00Z">
            <w:rPr>
              <w:lang w:val="en-US"/>
            </w:rPr>
          </w:rPrChange>
        </w:rPr>
        <w:pPrChange w:id="253" w:author="Ghada" w:date="2021-03-14T20:26:00Z">
          <w:pPr>
            <w:pStyle w:val="NoSpacing"/>
            <w:numPr>
              <w:numId w:val="35"/>
            </w:numPr>
            <w:bidi/>
            <w:spacing w:after="60" w:line="23" w:lineRule="atLeast"/>
            <w:ind w:left="1080" w:hanging="360"/>
          </w:pPr>
        </w:pPrChange>
      </w:pPr>
      <w:r w:rsidRPr="00E1683C">
        <w:rPr>
          <w:rFonts w:cs="Arial"/>
          <w:rtl/>
          <w:lang w:val="en-US"/>
        </w:rPr>
        <w:t xml:space="preserve"> دور الإعلام في بناء جدول أعمال نسوي.</w:t>
      </w:r>
    </w:p>
    <w:p w14:paraId="71BECFB7" w14:textId="08B55DF0" w:rsidR="00E1683C" w:rsidRPr="003A35AE" w:rsidRDefault="00E1683C" w:rsidP="003A35AE">
      <w:pPr>
        <w:pStyle w:val="NoSpacing"/>
        <w:numPr>
          <w:ilvl w:val="0"/>
          <w:numId w:val="46"/>
        </w:numPr>
        <w:bidi/>
        <w:spacing w:after="60" w:line="23" w:lineRule="atLeast"/>
        <w:rPr>
          <w:rFonts w:cs="Arial"/>
          <w:lang w:val="en-US"/>
          <w:rPrChange w:id="254" w:author="Ghada" w:date="2021-03-14T20:26:00Z">
            <w:rPr>
              <w:lang w:val="en-US"/>
            </w:rPr>
          </w:rPrChange>
        </w:rPr>
        <w:pPrChange w:id="255" w:author="Ghada" w:date="2021-03-14T20:26:00Z">
          <w:pPr>
            <w:pStyle w:val="NoSpacing"/>
            <w:numPr>
              <w:numId w:val="35"/>
            </w:numPr>
            <w:bidi/>
            <w:spacing w:after="60" w:line="23" w:lineRule="atLeast"/>
            <w:ind w:left="1080" w:hanging="360"/>
          </w:pPr>
        </w:pPrChange>
      </w:pPr>
      <w:r w:rsidRPr="00E1683C">
        <w:rPr>
          <w:rFonts w:cs="Arial"/>
          <w:rtl/>
          <w:lang w:val="en-US"/>
        </w:rPr>
        <w:t xml:space="preserve"> الصحة والحقوق الجنسية والإنجابية (</w:t>
      </w:r>
      <w:r w:rsidRPr="003A35AE">
        <w:rPr>
          <w:rFonts w:cs="Arial"/>
          <w:lang w:val="en-US"/>
          <w:rPrChange w:id="256" w:author="Ghada" w:date="2021-03-14T20:26:00Z">
            <w:rPr>
              <w:lang w:val="en-US"/>
            </w:rPr>
          </w:rPrChange>
        </w:rPr>
        <w:t>SRHR</w:t>
      </w:r>
      <w:r w:rsidRPr="00E1683C">
        <w:rPr>
          <w:rFonts w:cs="Arial"/>
          <w:rtl/>
          <w:lang w:val="en-US"/>
        </w:rPr>
        <w:t xml:space="preserve">). فهم التحديات التي تواجه الاستقلال </w:t>
      </w:r>
      <w:r w:rsidRPr="00E1683C">
        <w:rPr>
          <w:rFonts w:cs="Arial" w:hint="cs"/>
          <w:rtl/>
          <w:lang w:val="en-US"/>
        </w:rPr>
        <w:t>الجسدي، والوصول</w:t>
      </w:r>
      <w:r w:rsidRPr="00E1683C">
        <w:rPr>
          <w:rFonts w:cs="Arial"/>
          <w:rtl/>
          <w:lang w:val="en-US"/>
        </w:rPr>
        <w:t xml:space="preserve"> إلى الصحة الجنسية والإنجابية واحترامها، مع التركيز على سياق كوفيد-19. أزمة تحقيق المساواة المبنية على النوع الاجتماعي في السلم والأمن والعمل الإنساني</w:t>
      </w:r>
    </w:p>
    <w:p w14:paraId="22D170FE" w14:textId="041C6F06" w:rsidR="00E1683C" w:rsidRPr="003A35AE" w:rsidRDefault="00E1683C" w:rsidP="003A35AE">
      <w:pPr>
        <w:pStyle w:val="NoSpacing"/>
        <w:numPr>
          <w:ilvl w:val="0"/>
          <w:numId w:val="46"/>
        </w:numPr>
        <w:bidi/>
        <w:spacing w:after="60" w:line="23" w:lineRule="atLeast"/>
        <w:rPr>
          <w:rFonts w:cs="Arial"/>
          <w:lang w:val="en-US"/>
          <w:rPrChange w:id="257" w:author="Ghada" w:date="2021-03-14T20:26:00Z">
            <w:rPr>
              <w:lang w:val="en-US"/>
            </w:rPr>
          </w:rPrChange>
        </w:rPr>
        <w:pPrChange w:id="258" w:author="Ghada" w:date="2021-03-14T20:26:00Z">
          <w:pPr>
            <w:pStyle w:val="NoSpacing"/>
            <w:numPr>
              <w:numId w:val="35"/>
            </w:numPr>
            <w:bidi/>
            <w:spacing w:after="60" w:line="23" w:lineRule="atLeast"/>
            <w:ind w:left="1080" w:hanging="360"/>
          </w:pPr>
        </w:pPrChange>
      </w:pPr>
      <w:r w:rsidRPr="00E1683C">
        <w:rPr>
          <w:rFonts w:cs="Arial"/>
          <w:rtl/>
          <w:lang w:val="en-US"/>
        </w:rPr>
        <w:t xml:space="preserve"> أزمة تحقيق المساواة المبنية على النوع الاجتماعي في قطاع السلام والأمن والقطاع الإنساني.</w:t>
      </w:r>
    </w:p>
    <w:p w14:paraId="5DC4794C" w14:textId="08171E7D" w:rsidR="00E1683C" w:rsidRPr="003A35AE" w:rsidRDefault="00E1683C" w:rsidP="003A35AE">
      <w:pPr>
        <w:pStyle w:val="NoSpacing"/>
        <w:numPr>
          <w:ilvl w:val="0"/>
          <w:numId w:val="46"/>
        </w:numPr>
        <w:bidi/>
        <w:spacing w:after="60" w:line="23" w:lineRule="atLeast"/>
        <w:rPr>
          <w:rFonts w:cs="Arial"/>
          <w:lang w:val="en-US"/>
          <w:rPrChange w:id="259" w:author="Ghada" w:date="2021-03-14T20:26:00Z">
            <w:rPr>
              <w:lang w:val="en-US"/>
            </w:rPr>
          </w:rPrChange>
        </w:rPr>
        <w:pPrChange w:id="260" w:author="Ghada" w:date="2021-03-14T20:26:00Z">
          <w:pPr>
            <w:pStyle w:val="NoSpacing"/>
            <w:numPr>
              <w:numId w:val="35"/>
            </w:numPr>
            <w:bidi/>
            <w:spacing w:after="60" w:line="23" w:lineRule="atLeast"/>
            <w:ind w:left="1080" w:hanging="360"/>
          </w:pPr>
        </w:pPrChange>
      </w:pPr>
      <w:r w:rsidRPr="00E1683C">
        <w:rPr>
          <w:rFonts w:cs="Arial"/>
          <w:rtl/>
          <w:lang w:val="en-US"/>
        </w:rPr>
        <w:t xml:space="preserve"> النسوية في سياق الأزمة البيئية والطوارئ المناخية.</w:t>
      </w:r>
    </w:p>
    <w:p w14:paraId="556E43AE" w14:textId="6A038E5C" w:rsidR="00E1683C" w:rsidRPr="003A35AE" w:rsidRDefault="00E1683C" w:rsidP="003A35AE">
      <w:pPr>
        <w:pStyle w:val="NoSpacing"/>
        <w:numPr>
          <w:ilvl w:val="0"/>
          <w:numId w:val="46"/>
        </w:numPr>
        <w:bidi/>
        <w:spacing w:after="60" w:line="23" w:lineRule="atLeast"/>
        <w:rPr>
          <w:rFonts w:cs="Arial"/>
          <w:lang w:val="en-US"/>
          <w:rPrChange w:id="261" w:author="Ghada" w:date="2021-03-14T20:26:00Z">
            <w:rPr>
              <w:lang w:val="en-US"/>
            </w:rPr>
          </w:rPrChange>
        </w:rPr>
        <w:pPrChange w:id="262" w:author="Ghada" w:date="2021-03-14T20:26:00Z">
          <w:pPr>
            <w:pStyle w:val="NoSpacing"/>
            <w:numPr>
              <w:numId w:val="35"/>
            </w:numPr>
            <w:bidi/>
            <w:spacing w:after="60" w:line="23" w:lineRule="atLeast"/>
            <w:ind w:left="1080" w:hanging="360"/>
          </w:pPr>
        </w:pPrChange>
      </w:pPr>
      <w:r w:rsidRPr="00E1683C">
        <w:rPr>
          <w:rFonts w:cs="Arial"/>
          <w:rtl/>
          <w:lang w:val="en-US"/>
        </w:rPr>
        <w:t>التكنولوجيا والابتكار من أجل</w:t>
      </w:r>
      <w:r w:rsidR="00C87D80">
        <w:rPr>
          <w:rFonts w:cs="Arial" w:hint="cs"/>
          <w:rtl/>
          <w:lang w:val="en-US"/>
        </w:rPr>
        <w:t xml:space="preserve"> </w:t>
      </w:r>
      <w:r w:rsidRPr="00E1683C">
        <w:rPr>
          <w:rFonts w:cs="Arial"/>
          <w:rtl/>
          <w:lang w:val="en-US"/>
        </w:rPr>
        <w:t>المساواة المبنية على النوع الاجتماعي. التحديات والفرص الناشئة عن سياق كوفيد-19</w:t>
      </w:r>
    </w:p>
    <w:p w14:paraId="51DBED7B" w14:textId="257958BC" w:rsidR="00E1683C" w:rsidRPr="003A35AE" w:rsidRDefault="00E1683C" w:rsidP="003A35AE">
      <w:pPr>
        <w:pStyle w:val="NoSpacing"/>
        <w:numPr>
          <w:ilvl w:val="0"/>
          <w:numId w:val="46"/>
        </w:numPr>
        <w:bidi/>
        <w:spacing w:after="60" w:line="23" w:lineRule="atLeast"/>
        <w:rPr>
          <w:rFonts w:cs="Arial"/>
          <w:lang w:val="en-US"/>
          <w:rPrChange w:id="263" w:author="Ghada" w:date="2021-03-14T20:26:00Z">
            <w:rPr>
              <w:lang w:val="en-US"/>
            </w:rPr>
          </w:rPrChange>
        </w:rPr>
        <w:pPrChange w:id="264" w:author="Ghada" w:date="2021-03-14T20:26:00Z">
          <w:pPr>
            <w:pStyle w:val="NoSpacing"/>
            <w:numPr>
              <w:numId w:val="35"/>
            </w:numPr>
            <w:bidi/>
            <w:spacing w:after="60" w:line="23" w:lineRule="atLeast"/>
            <w:ind w:left="1080" w:hanging="360"/>
          </w:pPr>
        </w:pPrChange>
      </w:pPr>
      <w:r w:rsidRPr="00E1683C">
        <w:rPr>
          <w:rFonts w:cs="Arial"/>
          <w:rtl/>
          <w:lang w:val="en-US"/>
        </w:rPr>
        <w:t xml:space="preserve"> جيل المساواة: مشاركة الفتيات والمراهقات في بناء عالم أكثر مساواة</w:t>
      </w:r>
    </w:p>
    <w:p w14:paraId="57CB0058" w14:textId="4490D21A" w:rsidR="00C87D80" w:rsidRPr="003A35AE" w:rsidRDefault="00C87D80" w:rsidP="003A35AE">
      <w:pPr>
        <w:pStyle w:val="NoSpacing"/>
        <w:numPr>
          <w:ilvl w:val="0"/>
          <w:numId w:val="46"/>
        </w:numPr>
        <w:bidi/>
        <w:spacing w:after="60" w:line="23" w:lineRule="atLeast"/>
        <w:rPr>
          <w:rFonts w:cs="Arial"/>
          <w:lang w:val="en-US"/>
          <w:rPrChange w:id="265" w:author="Ghada" w:date="2021-03-14T20:26:00Z">
            <w:rPr>
              <w:lang w:val="en-US"/>
            </w:rPr>
          </w:rPrChange>
        </w:rPr>
        <w:pPrChange w:id="266" w:author="Ghada" w:date="2021-03-14T20:26:00Z">
          <w:pPr>
            <w:pStyle w:val="NoSpacing"/>
            <w:numPr>
              <w:numId w:val="35"/>
            </w:numPr>
            <w:bidi/>
            <w:spacing w:after="60" w:line="23" w:lineRule="atLeast"/>
            <w:ind w:left="1080" w:hanging="360"/>
          </w:pPr>
        </w:pPrChange>
      </w:pPr>
      <w:r w:rsidRPr="00C87D80">
        <w:rPr>
          <w:rFonts w:cs="Arial"/>
          <w:rtl/>
          <w:lang w:val="en-US"/>
        </w:rPr>
        <w:t>أزمة حقوق الإنسان للنساء والفتيات، بما في ذلك في سياق كوفيد-19، وقضايا الهجرة والعدالة الاجتماعية والعرقية.</w:t>
      </w:r>
    </w:p>
    <w:p w14:paraId="3B4DDAB2" w14:textId="368075B9" w:rsidR="00C87D80" w:rsidRPr="003A35AE" w:rsidRDefault="00C87D80" w:rsidP="003A35AE">
      <w:pPr>
        <w:pStyle w:val="NoSpacing"/>
        <w:numPr>
          <w:ilvl w:val="0"/>
          <w:numId w:val="46"/>
        </w:numPr>
        <w:bidi/>
        <w:spacing w:after="60" w:line="23" w:lineRule="atLeast"/>
        <w:rPr>
          <w:rFonts w:cs="Arial"/>
          <w:lang w:val="en-US"/>
          <w:rPrChange w:id="267" w:author="Ghada" w:date="2021-03-14T20:26:00Z">
            <w:rPr>
              <w:lang w:val="en-US"/>
            </w:rPr>
          </w:rPrChange>
        </w:rPr>
        <w:pPrChange w:id="268" w:author="Ghada" w:date="2021-03-14T20:26:00Z">
          <w:pPr>
            <w:pStyle w:val="NoSpacing"/>
            <w:numPr>
              <w:numId w:val="35"/>
            </w:numPr>
            <w:bidi/>
            <w:spacing w:after="60" w:line="23" w:lineRule="atLeast"/>
            <w:ind w:left="1080" w:hanging="360"/>
          </w:pPr>
        </w:pPrChange>
      </w:pPr>
      <w:r w:rsidRPr="00C87D80">
        <w:rPr>
          <w:rFonts w:cs="Arial"/>
          <w:rtl/>
          <w:lang w:val="en-US"/>
        </w:rPr>
        <w:t xml:space="preserve"> الآليات المؤسسية للنهوض </w:t>
      </w:r>
      <w:r w:rsidR="001155FB">
        <w:rPr>
          <w:rFonts w:cs="Arial" w:hint="cs"/>
          <w:rtl/>
          <w:lang w:val="en-US"/>
        </w:rPr>
        <w:t xml:space="preserve">بوضع </w:t>
      </w:r>
      <w:r w:rsidRPr="00C87D80">
        <w:rPr>
          <w:rFonts w:cs="Arial"/>
          <w:rtl/>
          <w:lang w:val="en-US"/>
        </w:rPr>
        <w:t>المرأة.</w:t>
      </w:r>
    </w:p>
    <w:p w14:paraId="02A6FF7B" w14:textId="77777777" w:rsidR="00863624" w:rsidRDefault="00863624" w:rsidP="00863624">
      <w:pPr>
        <w:pStyle w:val="NoSpacing"/>
        <w:bidi/>
        <w:spacing w:after="60" w:line="23" w:lineRule="atLeast"/>
        <w:ind w:left="1080"/>
        <w:rPr>
          <w:lang w:val="en-US"/>
        </w:rPr>
      </w:pPr>
    </w:p>
    <w:p w14:paraId="2AA8FC04" w14:textId="5395625A" w:rsidR="00C87D80" w:rsidRDefault="003B6B26" w:rsidP="003A35AE">
      <w:pPr>
        <w:pStyle w:val="NoSpacing"/>
        <w:numPr>
          <w:ilvl w:val="0"/>
          <w:numId w:val="34"/>
        </w:numPr>
        <w:bidi/>
        <w:spacing w:after="60" w:line="23" w:lineRule="atLeast"/>
        <w:rPr>
          <w:rtl/>
          <w:lang w:val="en-US"/>
        </w:rPr>
        <w:pPrChange w:id="269" w:author="Ghada" w:date="2021-03-14T20:27:00Z">
          <w:pPr>
            <w:pStyle w:val="NoSpacing"/>
            <w:bidi/>
            <w:spacing w:after="60" w:line="23" w:lineRule="atLeast"/>
            <w:ind w:left="720"/>
          </w:pPr>
        </w:pPrChange>
      </w:pPr>
      <w:del w:id="270" w:author="Ghada" w:date="2021-03-14T20:27:00Z">
        <w:r w:rsidDel="003A35AE">
          <w:rPr>
            <w:rFonts w:hint="cs"/>
            <w:rtl/>
            <w:lang w:val="en-US"/>
          </w:rPr>
          <w:delText xml:space="preserve">16 </w:delText>
        </w:r>
      </w:del>
      <w:r w:rsidR="00C87D80">
        <w:rPr>
          <w:rFonts w:hint="cs"/>
          <w:rtl/>
          <w:lang w:val="en-US"/>
        </w:rPr>
        <w:t xml:space="preserve">يرجى تحديد </w:t>
      </w:r>
      <w:r w:rsidR="00C87D80" w:rsidRPr="003A35AE">
        <w:rPr>
          <w:rFonts w:hint="cs"/>
          <w:b/>
          <w:bCs/>
          <w:rtl/>
          <w:lang w:val="en-US"/>
          <w:rPrChange w:id="271" w:author="Ghada" w:date="2021-03-14T20:27:00Z">
            <w:rPr>
              <w:rFonts w:hint="cs"/>
              <w:rtl/>
              <w:lang w:val="en-US"/>
            </w:rPr>
          </w:rPrChange>
        </w:rPr>
        <w:t>جلسات تحالفات العمل</w:t>
      </w:r>
      <w:r w:rsidR="00C87D80">
        <w:rPr>
          <w:rFonts w:hint="cs"/>
          <w:rtl/>
          <w:lang w:val="en-US"/>
        </w:rPr>
        <w:t xml:space="preserve"> التي تود/ين حضورها في منتدى جيل المساواة، المكسيك</w:t>
      </w:r>
    </w:p>
    <w:p w14:paraId="53B2E149" w14:textId="72CB8C55" w:rsidR="00C87D80" w:rsidRPr="003A35AE" w:rsidRDefault="00C87D80" w:rsidP="003A35AE">
      <w:pPr>
        <w:pStyle w:val="NoSpacing"/>
        <w:numPr>
          <w:ilvl w:val="0"/>
          <w:numId w:val="47"/>
        </w:numPr>
        <w:bidi/>
        <w:spacing w:after="60" w:line="23" w:lineRule="atLeast"/>
        <w:rPr>
          <w:rFonts w:cs="Arial"/>
          <w:lang w:val="en-US"/>
          <w:rPrChange w:id="272" w:author="Ghada" w:date="2021-03-14T20:27:00Z">
            <w:rPr>
              <w:rFonts w:eastAsiaTheme="minorEastAsia"/>
              <w:lang w:val="en-US"/>
            </w:rPr>
          </w:rPrChange>
        </w:rPr>
        <w:pPrChange w:id="273" w:author="Ghada" w:date="2021-03-14T20:27:00Z">
          <w:pPr>
            <w:pStyle w:val="NoSpacing"/>
            <w:numPr>
              <w:numId w:val="36"/>
            </w:numPr>
            <w:bidi/>
            <w:spacing w:after="60" w:line="23" w:lineRule="atLeast"/>
            <w:ind w:left="1080" w:hanging="360"/>
          </w:pPr>
        </w:pPrChange>
      </w:pPr>
      <w:r w:rsidRPr="003A35AE">
        <w:rPr>
          <w:rFonts w:cs="Arial" w:hint="cs"/>
          <w:rtl/>
          <w:lang w:val="en-US"/>
          <w:rPrChange w:id="274" w:author="Ghada" w:date="2021-03-14T20:27:00Z">
            <w:rPr>
              <w:rFonts w:hint="cs"/>
              <w:rtl/>
              <w:lang w:val="en-US"/>
            </w:rPr>
          </w:rPrChange>
        </w:rPr>
        <w:t>العنف القائم على النوع الاجتماعي</w:t>
      </w:r>
    </w:p>
    <w:p w14:paraId="05D395CA" w14:textId="594E1907" w:rsidR="00C87D80" w:rsidRPr="003A35AE" w:rsidRDefault="00C87D80" w:rsidP="003A35AE">
      <w:pPr>
        <w:pStyle w:val="NoSpacing"/>
        <w:numPr>
          <w:ilvl w:val="0"/>
          <w:numId w:val="47"/>
        </w:numPr>
        <w:bidi/>
        <w:spacing w:after="60" w:line="23" w:lineRule="atLeast"/>
        <w:rPr>
          <w:rFonts w:cs="Arial"/>
          <w:lang w:val="en-US"/>
          <w:rPrChange w:id="275" w:author="Ghada" w:date="2021-03-14T20:27:00Z">
            <w:rPr>
              <w:rFonts w:eastAsiaTheme="minorEastAsia"/>
              <w:lang w:val="en-US"/>
            </w:rPr>
          </w:rPrChange>
        </w:rPr>
        <w:pPrChange w:id="276" w:author="Ghada" w:date="2021-03-14T20:27:00Z">
          <w:pPr>
            <w:pStyle w:val="NoSpacing"/>
            <w:numPr>
              <w:numId w:val="36"/>
            </w:numPr>
            <w:bidi/>
            <w:spacing w:after="60" w:line="23" w:lineRule="atLeast"/>
            <w:ind w:left="1080" w:hanging="360"/>
          </w:pPr>
        </w:pPrChange>
      </w:pPr>
      <w:r w:rsidRPr="003A35AE">
        <w:rPr>
          <w:rFonts w:cs="Arial" w:hint="cs"/>
          <w:rtl/>
          <w:lang w:val="en-US"/>
          <w:rPrChange w:id="277" w:author="Ghada" w:date="2021-03-14T20:27:00Z">
            <w:rPr>
              <w:rFonts w:hint="cs"/>
              <w:rtl/>
              <w:lang w:val="en-US"/>
            </w:rPr>
          </w:rPrChange>
        </w:rPr>
        <w:t>العدالة والحقوق الاقتصادية</w:t>
      </w:r>
    </w:p>
    <w:p w14:paraId="242315E9" w14:textId="03E2C713" w:rsidR="00C87D80" w:rsidRPr="003A35AE" w:rsidRDefault="00C87D80" w:rsidP="003A35AE">
      <w:pPr>
        <w:pStyle w:val="NoSpacing"/>
        <w:numPr>
          <w:ilvl w:val="0"/>
          <w:numId w:val="47"/>
        </w:numPr>
        <w:bidi/>
        <w:spacing w:after="60" w:line="23" w:lineRule="atLeast"/>
        <w:rPr>
          <w:rFonts w:cs="Arial"/>
          <w:lang w:val="en-US"/>
          <w:rPrChange w:id="278" w:author="Ghada" w:date="2021-03-14T20:27:00Z">
            <w:rPr>
              <w:rFonts w:eastAsiaTheme="minorEastAsia"/>
              <w:lang w:val="en-US"/>
            </w:rPr>
          </w:rPrChange>
        </w:rPr>
        <w:pPrChange w:id="279" w:author="Ghada" w:date="2021-03-14T20:27:00Z">
          <w:pPr>
            <w:pStyle w:val="NoSpacing"/>
            <w:numPr>
              <w:numId w:val="36"/>
            </w:numPr>
            <w:bidi/>
            <w:spacing w:after="60" w:line="23" w:lineRule="atLeast"/>
            <w:ind w:left="1080" w:hanging="360"/>
          </w:pPr>
        </w:pPrChange>
      </w:pPr>
      <w:r w:rsidRPr="003A35AE">
        <w:rPr>
          <w:rFonts w:cs="Arial" w:hint="cs"/>
          <w:rtl/>
          <w:lang w:val="en-US"/>
          <w:rPrChange w:id="280" w:author="Ghada" w:date="2021-03-14T20:27:00Z">
            <w:rPr>
              <w:rFonts w:hint="cs"/>
              <w:rtl/>
              <w:lang w:val="en-US"/>
            </w:rPr>
          </w:rPrChange>
        </w:rPr>
        <w:t xml:space="preserve">الاستقلال الجسدي </w:t>
      </w:r>
      <w:r w:rsidR="003B6B26" w:rsidRPr="003A35AE">
        <w:rPr>
          <w:rFonts w:cs="Arial" w:hint="cs"/>
          <w:rtl/>
          <w:lang w:val="en-US"/>
          <w:rPrChange w:id="281" w:author="Ghada" w:date="2021-03-14T20:27:00Z">
            <w:rPr>
              <w:rFonts w:hint="cs"/>
              <w:rtl/>
              <w:lang w:val="en-US"/>
            </w:rPr>
          </w:rPrChange>
        </w:rPr>
        <w:t>والحقوق</w:t>
      </w:r>
      <w:r w:rsidRPr="003A35AE">
        <w:rPr>
          <w:rFonts w:cs="Arial" w:hint="cs"/>
          <w:rtl/>
          <w:lang w:val="en-US"/>
          <w:rPrChange w:id="282" w:author="Ghada" w:date="2021-03-14T20:27:00Z">
            <w:rPr>
              <w:rFonts w:hint="cs"/>
              <w:rtl/>
              <w:lang w:val="en-US"/>
            </w:rPr>
          </w:rPrChange>
        </w:rPr>
        <w:t xml:space="preserve"> المتعلقة بالصحة ال</w:t>
      </w:r>
      <w:r w:rsidR="003B6B26" w:rsidRPr="003A35AE">
        <w:rPr>
          <w:rFonts w:cs="Arial" w:hint="cs"/>
          <w:rtl/>
          <w:lang w:val="en-US"/>
          <w:rPrChange w:id="283" w:author="Ghada" w:date="2021-03-14T20:27:00Z">
            <w:rPr>
              <w:rFonts w:hint="cs"/>
              <w:rtl/>
              <w:lang w:val="en-US"/>
            </w:rPr>
          </w:rPrChange>
        </w:rPr>
        <w:t>إنجابية والجنسية</w:t>
      </w:r>
    </w:p>
    <w:p w14:paraId="0C016FAD" w14:textId="682932D9" w:rsidR="003B6B26" w:rsidRPr="003A35AE" w:rsidRDefault="003B6B26" w:rsidP="003A35AE">
      <w:pPr>
        <w:pStyle w:val="NoSpacing"/>
        <w:numPr>
          <w:ilvl w:val="0"/>
          <w:numId w:val="47"/>
        </w:numPr>
        <w:bidi/>
        <w:spacing w:after="60" w:line="23" w:lineRule="atLeast"/>
        <w:rPr>
          <w:rFonts w:cs="Arial"/>
          <w:lang w:val="en-US"/>
          <w:rPrChange w:id="284" w:author="Ghada" w:date="2021-03-14T20:27:00Z">
            <w:rPr>
              <w:rFonts w:eastAsiaTheme="minorEastAsia"/>
              <w:lang w:val="en-US"/>
            </w:rPr>
          </w:rPrChange>
        </w:rPr>
        <w:pPrChange w:id="285" w:author="Ghada" w:date="2021-03-14T20:27:00Z">
          <w:pPr>
            <w:pStyle w:val="NoSpacing"/>
            <w:numPr>
              <w:numId w:val="36"/>
            </w:numPr>
            <w:bidi/>
            <w:spacing w:after="60" w:line="23" w:lineRule="atLeast"/>
            <w:ind w:left="1080" w:hanging="360"/>
          </w:pPr>
        </w:pPrChange>
      </w:pPr>
      <w:r w:rsidRPr="003A35AE">
        <w:rPr>
          <w:rFonts w:cs="Arial" w:hint="cs"/>
          <w:rtl/>
          <w:lang w:val="en-US"/>
          <w:rPrChange w:id="286" w:author="Ghada" w:date="2021-03-14T20:27:00Z">
            <w:rPr>
              <w:rFonts w:eastAsiaTheme="minorEastAsia" w:hint="cs"/>
              <w:rtl/>
              <w:lang w:val="en-US"/>
            </w:rPr>
          </w:rPrChange>
        </w:rPr>
        <w:t>العمل النسوي من أجل العدالة المناخية</w:t>
      </w:r>
    </w:p>
    <w:p w14:paraId="0F90A3A6" w14:textId="59CAE84F" w:rsidR="003B6B26" w:rsidRPr="003A35AE" w:rsidRDefault="003B6B26" w:rsidP="003A35AE">
      <w:pPr>
        <w:pStyle w:val="NoSpacing"/>
        <w:numPr>
          <w:ilvl w:val="0"/>
          <w:numId w:val="47"/>
        </w:numPr>
        <w:bidi/>
        <w:spacing w:after="60" w:line="23" w:lineRule="atLeast"/>
        <w:rPr>
          <w:rFonts w:cs="Arial"/>
          <w:lang w:val="en-US"/>
          <w:rPrChange w:id="287" w:author="Ghada" w:date="2021-03-14T20:27:00Z">
            <w:rPr>
              <w:rFonts w:eastAsiaTheme="minorEastAsia"/>
              <w:lang w:val="en-US"/>
            </w:rPr>
          </w:rPrChange>
        </w:rPr>
        <w:pPrChange w:id="288" w:author="Ghada" w:date="2021-03-14T20:27:00Z">
          <w:pPr>
            <w:pStyle w:val="NoSpacing"/>
            <w:numPr>
              <w:numId w:val="36"/>
            </w:numPr>
            <w:bidi/>
            <w:spacing w:after="60" w:line="23" w:lineRule="atLeast"/>
            <w:ind w:left="1080" w:hanging="360"/>
          </w:pPr>
        </w:pPrChange>
      </w:pPr>
      <w:r w:rsidRPr="003A35AE">
        <w:rPr>
          <w:rFonts w:cs="Arial" w:hint="cs"/>
          <w:rtl/>
          <w:lang w:val="en-US"/>
          <w:rPrChange w:id="289" w:author="Ghada" w:date="2021-03-14T20:27:00Z">
            <w:rPr>
              <w:rFonts w:eastAsiaTheme="minorEastAsia" w:hint="cs"/>
              <w:rtl/>
              <w:lang w:val="en-US"/>
            </w:rPr>
          </w:rPrChange>
        </w:rPr>
        <w:t>التكنولوجيا والابتكار من أجل المساواة المبنية على النوع الاجتماعي</w:t>
      </w:r>
    </w:p>
    <w:p w14:paraId="583EFF48" w14:textId="20DDF7BD" w:rsidR="003B6B26" w:rsidRPr="003A35AE" w:rsidRDefault="003B6B26" w:rsidP="003A35AE">
      <w:pPr>
        <w:pStyle w:val="NoSpacing"/>
        <w:numPr>
          <w:ilvl w:val="0"/>
          <w:numId w:val="47"/>
        </w:numPr>
        <w:bidi/>
        <w:spacing w:after="60" w:line="23" w:lineRule="atLeast"/>
        <w:rPr>
          <w:rFonts w:cs="Arial"/>
          <w:lang w:val="en-US"/>
          <w:rPrChange w:id="290" w:author="Ghada" w:date="2021-03-14T20:27:00Z">
            <w:rPr>
              <w:rFonts w:eastAsiaTheme="minorEastAsia"/>
              <w:lang w:val="en-US"/>
            </w:rPr>
          </w:rPrChange>
        </w:rPr>
        <w:pPrChange w:id="291" w:author="Ghada" w:date="2021-03-14T20:27:00Z">
          <w:pPr>
            <w:pStyle w:val="NoSpacing"/>
            <w:numPr>
              <w:numId w:val="36"/>
            </w:numPr>
            <w:bidi/>
            <w:spacing w:after="60" w:line="23" w:lineRule="atLeast"/>
            <w:ind w:left="1080" w:hanging="360"/>
          </w:pPr>
        </w:pPrChange>
      </w:pPr>
      <w:r w:rsidRPr="003A35AE">
        <w:rPr>
          <w:rFonts w:cs="Arial" w:hint="cs"/>
          <w:rtl/>
          <w:lang w:val="en-US"/>
          <w:rPrChange w:id="292" w:author="Ghada" w:date="2021-03-14T20:27:00Z">
            <w:rPr>
              <w:rFonts w:eastAsiaTheme="minorEastAsia" w:hint="cs"/>
              <w:rtl/>
              <w:lang w:val="en-US"/>
            </w:rPr>
          </w:rPrChange>
        </w:rPr>
        <w:t>الحركات النسوية والقيادة النسائية</w:t>
      </w:r>
    </w:p>
    <w:p w14:paraId="7E75D7C3" w14:textId="664C67E4" w:rsidR="003B6B26" w:rsidRPr="003B6B26" w:rsidRDefault="003B6B26" w:rsidP="003A35AE">
      <w:pPr>
        <w:pStyle w:val="NoSpacing"/>
        <w:numPr>
          <w:ilvl w:val="0"/>
          <w:numId w:val="47"/>
        </w:numPr>
        <w:bidi/>
        <w:spacing w:after="60" w:line="23" w:lineRule="atLeast"/>
        <w:rPr>
          <w:rFonts w:eastAsiaTheme="minorEastAsia"/>
          <w:lang w:val="en-US"/>
        </w:rPr>
        <w:pPrChange w:id="293" w:author="Ghada" w:date="2021-03-14T20:27:00Z">
          <w:pPr>
            <w:pStyle w:val="NoSpacing"/>
            <w:numPr>
              <w:numId w:val="36"/>
            </w:numPr>
            <w:bidi/>
            <w:spacing w:after="60" w:line="23" w:lineRule="atLeast"/>
            <w:ind w:left="1080" w:hanging="360"/>
          </w:pPr>
        </w:pPrChange>
      </w:pPr>
      <w:r w:rsidRPr="003A35AE">
        <w:rPr>
          <w:rFonts w:cs="Arial"/>
          <w:rtl/>
          <w:lang w:val="en-US"/>
          <w:rPrChange w:id="294" w:author="Ghada" w:date="2021-03-14T20:27:00Z">
            <w:rPr>
              <w:rFonts w:eastAsiaTheme="minorEastAsia" w:cs="Arial"/>
              <w:rtl/>
              <w:lang w:val="en-US"/>
            </w:rPr>
          </w:rPrChange>
        </w:rPr>
        <w:t>الميثاق بشأن المرأة والسلام والأمن والعمل الإنساني</w:t>
      </w:r>
    </w:p>
    <w:p w14:paraId="1C3A877F" w14:textId="0C6CDBAC" w:rsidR="003B6B26" w:rsidRDefault="003B6B26" w:rsidP="003B6B26">
      <w:pPr>
        <w:pStyle w:val="NoSpacing"/>
        <w:bidi/>
        <w:spacing w:after="60" w:line="23" w:lineRule="atLeast"/>
        <w:rPr>
          <w:rFonts w:eastAsiaTheme="minorEastAsia" w:cs="Arial"/>
          <w:rtl/>
          <w:lang w:val="en-US"/>
        </w:rPr>
      </w:pPr>
    </w:p>
    <w:p w14:paraId="1DBC6BA9" w14:textId="77777777" w:rsidR="003B6B26" w:rsidRPr="003B6B26" w:rsidRDefault="003B6B26" w:rsidP="003A35AE">
      <w:pPr>
        <w:pStyle w:val="NoSpacing"/>
        <w:numPr>
          <w:ilvl w:val="0"/>
          <w:numId w:val="34"/>
        </w:numPr>
        <w:bidi/>
        <w:spacing w:after="60" w:line="23" w:lineRule="atLeast"/>
        <w:rPr>
          <w:rFonts w:eastAsiaTheme="minorEastAsia" w:cs="Arial"/>
          <w:lang w:val="en-US"/>
        </w:rPr>
        <w:pPrChange w:id="295" w:author="Ghada" w:date="2021-03-14T20:27:00Z">
          <w:pPr>
            <w:pStyle w:val="NoSpacing"/>
            <w:bidi/>
            <w:spacing w:after="60" w:line="23" w:lineRule="atLeast"/>
            <w:ind w:left="1080"/>
          </w:pPr>
        </w:pPrChange>
      </w:pPr>
      <w:del w:id="296" w:author="Ghada" w:date="2021-03-14T20:27:00Z">
        <w:r w:rsidRPr="003B6B26" w:rsidDel="003A35AE">
          <w:rPr>
            <w:rFonts w:eastAsiaTheme="minorEastAsia" w:cs="Arial"/>
            <w:rtl/>
            <w:lang w:val="en-US"/>
          </w:rPr>
          <w:delText xml:space="preserve">17. </w:delText>
        </w:r>
      </w:del>
      <w:r w:rsidRPr="003B6B26">
        <w:rPr>
          <w:rFonts w:eastAsiaTheme="minorEastAsia" w:cs="Arial"/>
          <w:rtl/>
          <w:lang w:val="en-US"/>
        </w:rPr>
        <w:t>الأنشطة الأخرى التي تود/ين حضورها:</w:t>
      </w:r>
    </w:p>
    <w:p w14:paraId="607AF887" w14:textId="77777777" w:rsidR="003B6B26" w:rsidRPr="003A35AE" w:rsidRDefault="003B6B26" w:rsidP="003A35AE">
      <w:pPr>
        <w:pStyle w:val="NoSpacing"/>
        <w:numPr>
          <w:ilvl w:val="0"/>
          <w:numId w:val="48"/>
        </w:numPr>
        <w:bidi/>
        <w:spacing w:after="60" w:line="23" w:lineRule="atLeast"/>
        <w:rPr>
          <w:rFonts w:cs="Arial"/>
          <w:lang w:val="en-US"/>
          <w:rPrChange w:id="297" w:author="Ghada" w:date="2021-03-14T20:27:00Z">
            <w:rPr>
              <w:rFonts w:eastAsiaTheme="minorEastAsia" w:cs="Arial"/>
              <w:lang w:val="en-US"/>
            </w:rPr>
          </w:rPrChange>
        </w:rPr>
        <w:pPrChange w:id="298" w:author="Ghada" w:date="2021-03-14T20:28:00Z">
          <w:pPr>
            <w:pStyle w:val="NoSpacing"/>
            <w:bidi/>
            <w:spacing w:after="60" w:line="23" w:lineRule="atLeast"/>
            <w:ind w:left="1080"/>
          </w:pPr>
        </w:pPrChange>
      </w:pPr>
      <w:del w:id="299" w:author="Ghada" w:date="2021-03-14T20:28:00Z">
        <w:r w:rsidRPr="003A35AE" w:rsidDel="003A35AE">
          <w:rPr>
            <w:rFonts w:cs="Arial"/>
            <w:rtl/>
            <w:lang w:val="en-US"/>
            <w:rPrChange w:id="300" w:author="Ghada" w:date="2021-03-14T20:27:00Z">
              <w:rPr>
                <w:rFonts w:eastAsiaTheme="minorEastAsia" w:cs="Arial"/>
                <w:rtl/>
                <w:lang w:val="en-US"/>
              </w:rPr>
            </w:rPrChange>
          </w:rPr>
          <w:delText xml:space="preserve">أ. </w:delText>
        </w:r>
      </w:del>
      <w:r w:rsidRPr="003A35AE">
        <w:rPr>
          <w:rFonts w:cs="Arial"/>
          <w:rtl/>
          <w:lang w:val="en-US"/>
          <w:rPrChange w:id="301" w:author="Ghada" w:date="2021-03-14T20:27:00Z">
            <w:rPr>
              <w:rFonts w:eastAsiaTheme="minorEastAsia" w:cs="Arial"/>
              <w:rtl/>
              <w:lang w:val="en-US"/>
            </w:rPr>
          </w:rPrChange>
        </w:rPr>
        <w:t>الأنشطة الثقافية</w:t>
      </w:r>
    </w:p>
    <w:p w14:paraId="689D2D7B" w14:textId="4E981BA4" w:rsidR="003B6B26" w:rsidRPr="003A35AE" w:rsidRDefault="003B6B26" w:rsidP="003A35AE">
      <w:pPr>
        <w:pStyle w:val="NoSpacing"/>
        <w:numPr>
          <w:ilvl w:val="0"/>
          <w:numId w:val="48"/>
        </w:numPr>
        <w:bidi/>
        <w:spacing w:after="60" w:line="23" w:lineRule="atLeast"/>
        <w:rPr>
          <w:rFonts w:cs="Arial"/>
          <w:lang w:val="en-US"/>
          <w:rPrChange w:id="302" w:author="Ghada" w:date="2021-03-14T20:27:00Z">
            <w:rPr>
              <w:rFonts w:eastAsiaTheme="minorEastAsia" w:cs="Arial"/>
              <w:lang w:val="en-US"/>
            </w:rPr>
          </w:rPrChange>
        </w:rPr>
        <w:pPrChange w:id="303" w:author="Ghada" w:date="2021-03-14T20:28:00Z">
          <w:pPr>
            <w:pStyle w:val="NoSpacing"/>
            <w:bidi/>
            <w:spacing w:after="60" w:line="23" w:lineRule="atLeast"/>
            <w:ind w:left="1080"/>
          </w:pPr>
        </w:pPrChange>
      </w:pPr>
      <w:del w:id="304" w:author="Ghada" w:date="2021-03-14T20:28:00Z">
        <w:r w:rsidRPr="003A35AE" w:rsidDel="003A35AE">
          <w:rPr>
            <w:rFonts w:cs="Arial"/>
            <w:rtl/>
            <w:lang w:val="en-US"/>
            <w:rPrChange w:id="305" w:author="Ghada" w:date="2021-03-14T20:27:00Z">
              <w:rPr>
                <w:rFonts w:eastAsiaTheme="minorEastAsia" w:cs="Arial"/>
                <w:rtl/>
                <w:lang w:val="en-US"/>
              </w:rPr>
            </w:rPrChange>
          </w:rPr>
          <w:delText xml:space="preserve">ب. </w:delText>
        </w:r>
      </w:del>
      <w:r w:rsidR="001155FB" w:rsidRPr="003A35AE">
        <w:rPr>
          <w:rFonts w:cs="Arial" w:hint="cs"/>
          <w:rtl/>
          <w:lang w:val="en-US"/>
          <w:rPrChange w:id="306" w:author="Ghada" w:date="2021-03-14T20:27:00Z">
            <w:rPr>
              <w:rFonts w:eastAsiaTheme="minorEastAsia" w:cs="Arial" w:hint="cs"/>
              <w:rtl/>
              <w:lang w:val="en-US"/>
            </w:rPr>
          </w:rPrChange>
        </w:rPr>
        <w:t>إقامة شبكات</w:t>
      </w:r>
    </w:p>
    <w:p w14:paraId="70E6AABC" w14:textId="24B2C404" w:rsidR="003B6B26" w:rsidRPr="003A35AE" w:rsidRDefault="003B6B26" w:rsidP="003A35AE">
      <w:pPr>
        <w:pStyle w:val="NoSpacing"/>
        <w:numPr>
          <w:ilvl w:val="0"/>
          <w:numId w:val="48"/>
        </w:numPr>
        <w:bidi/>
        <w:spacing w:after="60" w:line="23" w:lineRule="atLeast"/>
        <w:rPr>
          <w:rFonts w:cs="Arial"/>
          <w:lang w:val="en-US"/>
          <w:rPrChange w:id="307" w:author="Ghada" w:date="2021-03-14T20:27:00Z">
            <w:rPr>
              <w:rFonts w:eastAsiaTheme="minorEastAsia" w:cs="Arial"/>
              <w:lang w:val="en-US"/>
            </w:rPr>
          </w:rPrChange>
        </w:rPr>
        <w:pPrChange w:id="308" w:author="Ghada" w:date="2021-03-14T20:28:00Z">
          <w:pPr>
            <w:pStyle w:val="NoSpacing"/>
            <w:bidi/>
            <w:spacing w:after="60" w:line="23" w:lineRule="atLeast"/>
            <w:ind w:left="1080"/>
          </w:pPr>
        </w:pPrChange>
      </w:pPr>
      <w:del w:id="309" w:author="Ghada" w:date="2021-03-14T20:28:00Z">
        <w:r w:rsidRPr="003A35AE" w:rsidDel="003A35AE">
          <w:rPr>
            <w:rFonts w:cs="Arial"/>
            <w:rtl/>
            <w:lang w:val="en-US"/>
            <w:rPrChange w:id="310" w:author="Ghada" w:date="2021-03-14T20:27:00Z">
              <w:rPr>
                <w:rFonts w:eastAsiaTheme="minorEastAsia" w:cs="Arial"/>
                <w:rtl/>
                <w:lang w:val="en-US"/>
              </w:rPr>
            </w:rPrChange>
          </w:rPr>
          <w:delText xml:space="preserve">ج. </w:delText>
        </w:r>
      </w:del>
      <w:r w:rsidR="0072129B" w:rsidRPr="003A35AE">
        <w:rPr>
          <w:rFonts w:cs="Arial" w:hint="cs"/>
          <w:rtl/>
          <w:lang w:val="en-US"/>
          <w:rPrChange w:id="311" w:author="Ghada" w:date="2021-03-14T20:27:00Z">
            <w:rPr>
              <w:rFonts w:eastAsiaTheme="minorEastAsia" w:cs="Arial" w:hint="cs"/>
              <w:rtl/>
              <w:lang w:val="en-US"/>
            </w:rPr>
          </w:rPrChange>
        </w:rPr>
        <w:t>التعافي</w:t>
      </w:r>
      <w:r w:rsidRPr="003A35AE">
        <w:rPr>
          <w:rFonts w:cs="Arial"/>
          <w:rtl/>
          <w:lang w:val="en-US"/>
          <w:rPrChange w:id="312" w:author="Ghada" w:date="2021-03-14T20:27:00Z">
            <w:rPr>
              <w:rFonts w:eastAsiaTheme="minorEastAsia" w:cs="Arial"/>
              <w:rtl/>
              <w:lang w:val="en-US"/>
            </w:rPr>
          </w:rPrChange>
        </w:rPr>
        <w:t xml:space="preserve"> </w:t>
      </w:r>
      <w:r w:rsidR="001155FB" w:rsidRPr="003A35AE">
        <w:rPr>
          <w:rFonts w:cs="Arial"/>
          <w:rtl/>
          <w:lang w:val="en-US"/>
          <w:rPrChange w:id="313" w:author="Ghada" w:date="2021-03-14T20:27:00Z">
            <w:rPr>
              <w:rFonts w:eastAsiaTheme="minorEastAsia" w:cs="Arial"/>
              <w:rtl/>
              <w:lang w:val="en-US"/>
            </w:rPr>
          </w:rPrChange>
        </w:rPr>
        <w:t>وا</w:t>
      </w:r>
      <w:r w:rsidR="001155FB" w:rsidRPr="003A35AE">
        <w:rPr>
          <w:rFonts w:cs="Arial" w:hint="cs"/>
          <w:rtl/>
          <w:lang w:val="en-US"/>
          <w:rPrChange w:id="314" w:author="Ghada" w:date="2021-03-14T20:27:00Z">
            <w:rPr>
              <w:rFonts w:eastAsiaTheme="minorEastAsia" w:cs="Arial" w:hint="cs"/>
              <w:rtl/>
              <w:lang w:val="en-US"/>
            </w:rPr>
          </w:rPrChange>
        </w:rPr>
        <w:t>القدرة على الصمود</w:t>
      </w:r>
    </w:p>
    <w:p w14:paraId="5C30F371" w14:textId="2BA44967" w:rsidR="003B6B26" w:rsidRPr="003A35AE" w:rsidRDefault="003B6B26" w:rsidP="003A35AE">
      <w:pPr>
        <w:pStyle w:val="NoSpacing"/>
        <w:numPr>
          <w:ilvl w:val="0"/>
          <w:numId w:val="48"/>
        </w:numPr>
        <w:bidi/>
        <w:spacing w:after="60" w:line="23" w:lineRule="atLeast"/>
        <w:rPr>
          <w:rFonts w:cs="Arial"/>
          <w:lang w:val="en-US"/>
          <w:rPrChange w:id="315" w:author="Ghada" w:date="2021-03-14T20:27:00Z">
            <w:rPr>
              <w:rFonts w:eastAsiaTheme="minorEastAsia" w:cs="Arial"/>
              <w:lang w:val="en-US"/>
            </w:rPr>
          </w:rPrChange>
        </w:rPr>
        <w:pPrChange w:id="316" w:author="Ghada" w:date="2021-03-14T20:28:00Z">
          <w:pPr>
            <w:pStyle w:val="NoSpacing"/>
            <w:bidi/>
            <w:spacing w:after="60" w:line="23" w:lineRule="atLeast"/>
            <w:ind w:left="1080"/>
          </w:pPr>
        </w:pPrChange>
      </w:pPr>
      <w:del w:id="317" w:author="Ghada" w:date="2021-03-14T20:28:00Z">
        <w:r w:rsidRPr="003A35AE" w:rsidDel="003A35AE">
          <w:rPr>
            <w:rFonts w:cs="Arial"/>
            <w:rtl/>
            <w:lang w:val="en-US"/>
            <w:rPrChange w:id="318" w:author="Ghada" w:date="2021-03-14T20:27:00Z">
              <w:rPr>
                <w:rFonts w:eastAsiaTheme="minorEastAsia" w:cs="Arial"/>
                <w:rtl/>
                <w:lang w:val="en-US"/>
              </w:rPr>
            </w:rPrChange>
          </w:rPr>
          <w:delText xml:space="preserve">د. </w:delText>
        </w:r>
      </w:del>
      <w:r w:rsidRPr="003A35AE">
        <w:rPr>
          <w:rFonts w:cs="Arial"/>
          <w:rtl/>
          <w:lang w:val="en-US"/>
          <w:rPrChange w:id="319" w:author="Ghada" w:date="2021-03-14T20:27:00Z">
            <w:rPr>
              <w:rFonts w:eastAsiaTheme="minorEastAsia" w:cs="Arial"/>
              <w:rtl/>
              <w:lang w:val="en-US"/>
            </w:rPr>
          </w:rPrChange>
        </w:rPr>
        <w:t>حلقة نقاش الحكومات المحلية</w:t>
      </w:r>
    </w:p>
    <w:p w14:paraId="5CF82DB6" w14:textId="791A6740" w:rsidR="003B6B26" w:rsidRPr="003A35AE" w:rsidRDefault="003B6B26" w:rsidP="003A35AE">
      <w:pPr>
        <w:pStyle w:val="NoSpacing"/>
        <w:numPr>
          <w:ilvl w:val="0"/>
          <w:numId w:val="48"/>
        </w:numPr>
        <w:bidi/>
        <w:spacing w:after="60" w:line="23" w:lineRule="atLeast"/>
        <w:rPr>
          <w:rFonts w:cs="Arial"/>
          <w:lang w:val="en-US"/>
          <w:rPrChange w:id="320" w:author="Ghada" w:date="2021-03-14T20:27:00Z">
            <w:rPr>
              <w:rFonts w:eastAsiaTheme="minorEastAsia" w:cs="Arial"/>
              <w:lang w:val="en-US"/>
            </w:rPr>
          </w:rPrChange>
        </w:rPr>
        <w:pPrChange w:id="321" w:author="Ghada" w:date="2021-03-14T20:28:00Z">
          <w:pPr>
            <w:pStyle w:val="NoSpacing"/>
            <w:bidi/>
            <w:spacing w:after="60" w:line="23" w:lineRule="atLeast"/>
            <w:ind w:left="1080"/>
          </w:pPr>
        </w:pPrChange>
      </w:pPr>
      <w:del w:id="322" w:author="Ghada" w:date="2021-03-14T20:28:00Z">
        <w:r w:rsidRPr="003A35AE" w:rsidDel="003A35AE">
          <w:rPr>
            <w:rFonts w:cs="Arial"/>
            <w:rtl/>
            <w:lang w:val="en-US"/>
            <w:rPrChange w:id="323" w:author="Ghada" w:date="2021-03-14T20:27:00Z">
              <w:rPr>
                <w:rFonts w:eastAsiaTheme="minorEastAsia" w:cs="Arial"/>
                <w:rtl/>
                <w:lang w:val="en-US"/>
              </w:rPr>
            </w:rPrChange>
          </w:rPr>
          <w:lastRenderedPageBreak/>
          <w:delText xml:space="preserve">ه. </w:delText>
        </w:r>
      </w:del>
      <w:r w:rsidRPr="003A35AE">
        <w:rPr>
          <w:rFonts w:cs="Arial"/>
          <w:rtl/>
          <w:lang w:val="en-US"/>
          <w:rPrChange w:id="324" w:author="Ghada" w:date="2021-03-14T20:27:00Z">
            <w:rPr>
              <w:rFonts w:eastAsiaTheme="minorEastAsia" w:cs="Arial"/>
              <w:rtl/>
              <w:lang w:val="en-US"/>
            </w:rPr>
          </w:rPrChange>
        </w:rPr>
        <w:t>الجلسات العامة</w:t>
      </w:r>
    </w:p>
    <w:p w14:paraId="37FE7C07" w14:textId="21558039" w:rsidR="003B6B26" w:rsidRPr="003B6B26" w:rsidRDefault="003B6B26" w:rsidP="003A35AE">
      <w:pPr>
        <w:pStyle w:val="NoSpacing"/>
        <w:numPr>
          <w:ilvl w:val="2"/>
          <w:numId w:val="4"/>
        </w:numPr>
        <w:bidi/>
        <w:spacing w:after="60" w:line="23" w:lineRule="atLeast"/>
        <w:rPr>
          <w:rFonts w:eastAsiaTheme="minorEastAsia" w:cs="Arial"/>
          <w:lang w:val="en-US"/>
        </w:rPr>
        <w:pPrChange w:id="325" w:author="Ghada" w:date="2021-03-14T20:28:00Z">
          <w:pPr>
            <w:pStyle w:val="NoSpacing"/>
            <w:bidi/>
            <w:spacing w:after="60" w:line="23" w:lineRule="atLeast"/>
            <w:ind w:left="1080"/>
          </w:pPr>
        </w:pPrChange>
      </w:pPr>
      <w:del w:id="326" w:author="Ghada" w:date="2021-03-14T20:28:00Z">
        <w:r w:rsidRPr="003B6B26" w:rsidDel="003A35AE">
          <w:rPr>
            <w:rFonts w:eastAsiaTheme="minorEastAsia" w:cs="Arial"/>
            <w:rtl/>
            <w:lang w:val="en-US"/>
          </w:rPr>
          <w:delText xml:space="preserve">1. </w:delText>
        </w:r>
      </w:del>
      <w:r w:rsidR="00E13740" w:rsidRPr="003A35AE">
        <w:rPr>
          <w:rFonts w:hint="cs"/>
          <w:rtl/>
          <w:lang w:val="en-US"/>
          <w:rPrChange w:id="327" w:author="Ghada" w:date="2021-03-14T20:28:00Z">
            <w:rPr>
              <w:rFonts w:eastAsiaTheme="minorEastAsia" w:cs="Arial" w:hint="cs"/>
              <w:rtl/>
              <w:lang w:val="en-US"/>
            </w:rPr>
          </w:rPrChange>
        </w:rPr>
        <w:t>ال</w:t>
      </w:r>
      <w:r w:rsidRPr="003A35AE">
        <w:rPr>
          <w:rtl/>
          <w:lang w:val="en-US"/>
          <w:rPrChange w:id="328" w:author="Ghada" w:date="2021-03-14T20:28:00Z">
            <w:rPr>
              <w:rFonts w:eastAsiaTheme="minorEastAsia" w:cs="Arial"/>
              <w:rtl/>
              <w:lang w:val="en-US"/>
            </w:rPr>
          </w:rPrChange>
        </w:rPr>
        <w:t>افتتاح</w:t>
      </w:r>
    </w:p>
    <w:p w14:paraId="18D60A0E" w14:textId="55199E4E" w:rsidR="003B6B26" w:rsidRDefault="003B6B26" w:rsidP="003A35AE">
      <w:pPr>
        <w:pStyle w:val="NoSpacing"/>
        <w:numPr>
          <w:ilvl w:val="2"/>
          <w:numId w:val="4"/>
        </w:numPr>
        <w:bidi/>
        <w:spacing w:after="60" w:line="23" w:lineRule="atLeast"/>
        <w:rPr>
          <w:rFonts w:eastAsiaTheme="minorEastAsia" w:cs="Arial"/>
          <w:rtl/>
          <w:lang w:val="en-US"/>
        </w:rPr>
        <w:pPrChange w:id="329" w:author="Ghada" w:date="2021-03-14T20:28:00Z">
          <w:pPr>
            <w:pStyle w:val="NoSpacing"/>
            <w:bidi/>
            <w:spacing w:after="60" w:line="23" w:lineRule="atLeast"/>
            <w:ind w:left="1080"/>
          </w:pPr>
        </w:pPrChange>
      </w:pPr>
      <w:del w:id="330" w:author="Ghada" w:date="2021-03-14T20:29:00Z">
        <w:r w:rsidRPr="003B6B26" w:rsidDel="003A35AE">
          <w:rPr>
            <w:rFonts w:eastAsiaTheme="minorEastAsia" w:cs="Arial"/>
            <w:rtl/>
            <w:lang w:val="en-US"/>
          </w:rPr>
          <w:delText xml:space="preserve">2. </w:delText>
        </w:r>
      </w:del>
      <w:r w:rsidR="00E13740">
        <w:rPr>
          <w:rFonts w:eastAsiaTheme="minorEastAsia" w:cs="Arial" w:hint="cs"/>
          <w:rtl/>
          <w:lang w:val="en-US"/>
        </w:rPr>
        <w:t>ال</w:t>
      </w:r>
      <w:r>
        <w:rPr>
          <w:rFonts w:eastAsiaTheme="minorEastAsia" w:cs="Arial" w:hint="cs"/>
          <w:rtl/>
          <w:lang w:val="en-US"/>
        </w:rPr>
        <w:t>ختام</w:t>
      </w:r>
    </w:p>
    <w:p w14:paraId="1F43A166" w14:textId="00938FDD" w:rsidR="008A6582" w:rsidRDefault="008A6582" w:rsidP="008A6582">
      <w:pPr>
        <w:pStyle w:val="NoSpacing"/>
        <w:bidi/>
        <w:spacing w:after="60" w:line="23" w:lineRule="atLeast"/>
        <w:ind w:left="1080"/>
        <w:rPr>
          <w:rFonts w:eastAsiaTheme="minorEastAsia" w:cs="Arial"/>
          <w:rtl/>
          <w:lang w:val="en-US"/>
        </w:rPr>
      </w:pPr>
    </w:p>
    <w:p w14:paraId="3802C18A" w14:textId="5ACF52E3" w:rsidR="008A6582" w:rsidRDefault="008A6582" w:rsidP="003A35AE">
      <w:pPr>
        <w:pStyle w:val="NoSpacing"/>
        <w:numPr>
          <w:ilvl w:val="0"/>
          <w:numId w:val="34"/>
        </w:numPr>
        <w:bidi/>
        <w:spacing w:after="60" w:line="23" w:lineRule="atLeast"/>
        <w:rPr>
          <w:rFonts w:eastAsiaTheme="minorEastAsia" w:cs="Arial"/>
          <w:lang w:val="en-US"/>
        </w:rPr>
        <w:pPrChange w:id="331" w:author="Ghada" w:date="2021-03-14T20:29:00Z">
          <w:pPr>
            <w:pStyle w:val="NoSpacing"/>
            <w:numPr>
              <w:numId w:val="37"/>
            </w:numPr>
            <w:bidi/>
            <w:spacing w:after="60" w:line="23" w:lineRule="atLeast"/>
            <w:ind w:left="720" w:hanging="360"/>
          </w:pPr>
        </w:pPrChange>
      </w:pPr>
      <w:r w:rsidRPr="008A6582">
        <w:rPr>
          <w:rFonts w:eastAsiaTheme="minorEastAsia" w:cs="Arial"/>
          <w:rtl/>
          <w:lang w:val="en-US"/>
        </w:rPr>
        <w:t>هل تمثل منظمتك فئات معينة</w:t>
      </w:r>
      <w:r w:rsidR="00863624">
        <w:rPr>
          <w:rFonts w:eastAsiaTheme="minorEastAsia" w:cs="Arial" w:hint="cs"/>
          <w:rtl/>
          <w:lang w:val="en-US"/>
        </w:rPr>
        <w:t xml:space="preserve"> </w:t>
      </w:r>
      <w:r w:rsidR="00863624" w:rsidRPr="008A6582">
        <w:rPr>
          <w:rFonts w:eastAsiaTheme="minorEastAsia" w:cs="Arial"/>
          <w:rtl/>
          <w:lang w:val="en-US"/>
        </w:rPr>
        <w:t xml:space="preserve">أو تعمل </w:t>
      </w:r>
      <w:r w:rsidR="00863624">
        <w:rPr>
          <w:rFonts w:eastAsiaTheme="minorEastAsia" w:cs="Arial" w:hint="cs"/>
          <w:rtl/>
          <w:lang w:val="en-US"/>
        </w:rPr>
        <w:t xml:space="preserve">معها </w:t>
      </w:r>
      <w:r w:rsidR="00863624" w:rsidRPr="008A6582">
        <w:rPr>
          <w:rFonts w:eastAsiaTheme="minorEastAsia" w:cs="Arial"/>
          <w:rtl/>
          <w:lang w:val="en-US"/>
        </w:rPr>
        <w:t xml:space="preserve">بشكل </w:t>
      </w:r>
      <w:r w:rsidR="0072129B" w:rsidRPr="008A6582">
        <w:rPr>
          <w:rFonts w:eastAsiaTheme="minorEastAsia" w:cs="Arial" w:hint="cs"/>
          <w:rtl/>
          <w:lang w:val="en-US"/>
        </w:rPr>
        <w:t>مباشر؟</w:t>
      </w:r>
      <w:r w:rsidRPr="008A6582">
        <w:rPr>
          <w:rFonts w:eastAsiaTheme="minorEastAsia" w:cs="Arial"/>
          <w:rtl/>
          <w:lang w:val="en-US"/>
        </w:rPr>
        <w:t xml:space="preserve"> يرجى تحديد كل ما ينطبق بنعم /لا</w:t>
      </w:r>
      <w:r>
        <w:rPr>
          <w:rFonts w:eastAsiaTheme="minorEastAsia" w:cs="Arial" w:hint="cs"/>
          <w:rtl/>
          <w:lang w:val="en-US"/>
        </w:rPr>
        <w:t>.</w:t>
      </w:r>
    </w:p>
    <w:p w14:paraId="6E53C199" w14:textId="3E0EB84F" w:rsidR="008A6582" w:rsidRDefault="008A6582" w:rsidP="003A35AE">
      <w:pPr>
        <w:pStyle w:val="NoSpacing"/>
        <w:numPr>
          <w:ilvl w:val="0"/>
          <w:numId w:val="34"/>
        </w:numPr>
        <w:bidi/>
        <w:spacing w:after="60" w:line="23" w:lineRule="atLeast"/>
        <w:rPr>
          <w:rFonts w:eastAsiaTheme="minorEastAsia" w:cs="Arial"/>
          <w:lang w:val="en-US"/>
        </w:rPr>
        <w:pPrChange w:id="332" w:author="Ghada" w:date="2021-03-14T20:29:00Z">
          <w:pPr>
            <w:pStyle w:val="NoSpacing"/>
            <w:bidi/>
            <w:spacing w:after="60" w:line="23" w:lineRule="atLeast"/>
            <w:ind w:left="720"/>
          </w:pPr>
        </w:pPrChange>
      </w:pPr>
      <w:r>
        <w:rPr>
          <w:rFonts w:eastAsiaTheme="minorEastAsia" w:cs="Arial" w:hint="cs"/>
          <w:rtl/>
          <w:lang w:val="en-US"/>
        </w:rPr>
        <w:t>في حال الإجابة بنعم:</w:t>
      </w:r>
    </w:p>
    <w:p w14:paraId="729F6C5E" w14:textId="77777777" w:rsidR="008A6582" w:rsidRPr="003A35AE" w:rsidRDefault="008A6582" w:rsidP="003A35AE">
      <w:pPr>
        <w:pStyle w:val="NoSpacing"/>
        <w:numPr>
          <w:ilvl w:val="0"/>
          <w:numId w:val="49"/>
        </w:numPr>
        <w:bidi/>
        <w:spacing w:after="60" w:line="23" w:lineRule="atLeast"/>
        <w:rPr>
          <w:rFonts w:cs="Arial"/>
          <w:lang w:val="en-US"/>
          <w:rPrChange w:id="333" w:author="Ghada" w:date="2021-03-14T20:30:00Z">
            <w:rPr>
              <w:rFonts w:eastAsiaTheme="minorEastAsia" w:cs="Arial"/>
              <w:lang w:val="en-US"/>
            </w:rPr>
          </w:rPrChange>
        </w:rPr>
        <w:pPrChange w:id="334" w:author="Ghada" w:date="2021-03-14T20:30:00Z">
          <w:pPr>
            <w:pStyle w:val="NoSpacing"/>
            <w:bidi/>
            <w:spacing w:after="60" w:line="23" w:lineRule="atLeast"/>
            <w:ind w:left="720"/>
          </w:pPr>
        </w:pPrChange>
      </w:pPr>
      <w:del w:id="335" w:author="Ghada" w:date="2021-03-14T20:30:00Z">
        <w:r w:rsidRPr="003A35AE" w:rsidDel="003A35AE">
          <w:rPr>
            <w:rFonts w:cs="Arial"/>
            <w:rtl/>
            <w:lang w:val="en-US"/>
            <w:rPrChange w:id="336" w:author="Ghada" w:date="2021-03-14T20:30:00Z">
              <w:rPr>
                <w:rFonts w:eastAsiaTheme="minorEastAsia" w:cs="Arial"/>
                <w:rtl/>
                <w:lang w:val="en-US"/>
              </w:rPr>
            </w:rPrChange>
          </w:rPr>
          <w:delText xml:space="preserve">أ. </w:delText>
        </w:r>
      </w:del>
      <w:r w:rsidRPr="003A35AE">
        <w:rPr>
          <w:rFonts w:cs="Arial"/>
          <w:rtl/>
          <w:lang w:val="en-US"/>
          <w:rPrChange w:id="337" w:author="Ghada" w:date="2021-03-14T20:30:00Z">
            <w:rPr>
              <w:rFonts w:eastAsiaTheme="minorEastAsia" w:cs="Arial"/>
              <w:rtl/>
              <w:lang w:val="en-US"/>
            </w:rPr>
          </w:rPrChange>
        </w:rPr>
        <w:t>المراهقات والشباب والشابات</w:t>
      </w:r>
    </w:p>
    <w:p w14:paraId="690D3EB8" w14:textId="37C626CE" w:rsidR="008A6582" w:rsidRPr="003A35AE" w:rsidRDefault="008A6582" w:rsidP="003A35AE">
      <w:pPr>
        <w:pStyle w:val="NoSpacing"/>
        <w:numPr>
          <w:ilvl w:val="0"/>
          <w:numId w:val="49"/>
        </w:numPr>
        <w:bidi/>
        <w:spacing w:after="60" w:line="23" w:lineRule="atLeast"/>
        <w:rPr>
          <w:rFonts w:cs="Arial"/>
          <w:lang w:val="en-US"/>
          <w:rPrChange w:id="338" w:author="Ghada" w:date="2021-03-14T20:30:00Z">
            <w:rPr>
              <w:rFonts w:eastAsiaTheme="minorEastAsia" w:cs="Arial"/>
              <w:lang w:val="en-US"/>
            </w:rPr>
          </w:rPrChange>
        </w:rPr>
        <w:pPrChange w:id="339" w:author="Ghada" w:date="2021-03-14T20:30:00Z">
          <w:pPr>
            <w:pStyle w:val="NoSpacing"/>
            <w:bidi/>
            <w:spacing w:after="60" w:line="23" w:lineRule="atLeast"/>
            <w:ind w:left="720"/>
          </w:pPr>
        </w:pPrChange>
      </w:pPr>
      <w:del w:id="340" w:author="Ghada" w:date="2021-03-14T20:30:00Z">
        <w:r w:rsidRPr="003A35AE" w:rsidDel="003A35AE">
          <w:rPr>
            <w:rFonts w:cs="Arial"/>
            <w:rtl/>
            <w:lang w:val="en-US"/>
            <w:rPrChange w:id="341" w:author="Ghada" w:date="2021-03-14T20:30:00Z">
              <w:rPr>
                <w:rFonts w:eastAsiaTheme="minorEastAsia" w:cs="Arial"/>
                <w:rtl/>
                <w:lang w:val="en-US"/>
              </w:rPr>
            </w:rPrChange>
          </w:rPr>
          <w:delText xml:space="preserve">ب. </w:delText>
        </w:r>
      </w:del>
      <w:r w:rsidRPr="003A35AE">
        <w:rPr>
          <w:rFonts w:cs="Arial"/>
          <w:rtl/>
          <w:lang w:val="en-US"/>
          <w:rPrChange w:id="342" w:author="Ghada" w:date="2021-03-14T20:30:00Z">
            <w:rPr>
              <w:rFonts w:eastAsiaTheme="minorEastAsia" w:cs="Arial"/>
              <w:rtl/>
              <w:lang w:val="en-US"/>
            </w:rPr>
          </w:rPrChange>
        </w:rPr>
        <w:t>نساء الشعوب الأصلية و/ أو حقوق الشعوب الأصلية</w:t>
      </w:r>
    </w:p>
    <w:p w14:paraId="3C2BFA53" w14:textId="5683D7DE" w:rsidR="008A6582" w:rsidRPr="003A35AE" w:rsidRDefault="008A6582" w:rsidP="003A35AE">
      <w:pPr>
        <w:pStyle w:val="NoSpacing"/>
        <w:numPr>
          <w:ilvl w:val="0"/>
          <w:numId w:val="49"/>
        </w:numPr>
        <w:bidi/>
        <w:spacing w:after="60" w:line="23" w:lineRule="atLeast"/>
        <w:rPr>
          <w:rFonts w:cs="Arial"/>
          <w:lang w:val="en-US"/>
          <w:rPrChange w:id="343" w:author="Ghada" w:date="2021-03-14T20:30:00Z">
            <w:rPr>
              <w:rFonts w:eastAsiaTheme="minorEastAsia" w:cs="Arial"/>
              <w:lang w:val="en-US"/>
            </w:rPr>
          </w:rPrChange>
        </w:rPr>
        <w:pPrChange w:id="344" w:author="Ghada" w:date="2021-03-14T20:30:00Z">
          <w:pPr>
            <w:pStyle w:val="NoSpacing"/>
            <w:bidi/>
            <w:spacing w:after="60" w:line="23" w:lineRule="atLeast"/>
            <w:ind w:left="720"/>
          </w:pPr>
        </w:pPrChange>
      </w:pPr>
      <w:del w:id="345" w:author="Ghada" w:date="2021-03-14T20:30:00Z">
        <w:r w:rsidRPr="003A35AE" w:rsidDel="003A35AE">
          <w:rPr>
            <w:rFonts w:cs="Arial"/>
            <w:rtl/>
            <w:lang w:val="en-US"/>
            <w:rPrChange w:id="346" w:author="Ghada" w:date="2021-03-14T20:30:00Z">
              <w:rPr>
                <w:rFonts w:eastAsiaTheme="minorEastAsia" w:cs="Arial"/>
                <w:rtl/>
                <w:lang w:val="en-US"/>
              </w:rPr>
            </w:rPrChange>
          </w:rPr>
          <w:delText xml:space="preserve">ج. </w:delText>
        </w:r>
      </w:del>
      <w:r w:rsidRPr="003A35AE">
        <w:rPr>
          <w:rFonts w:cs="Arial"/>
          <w:rtl/>
          <w:lang w:val="en-US"/>
          <w:rPrChange w:id="347" w:author="Ghada" w:date="2021-03-14T20:30:00Z">
            <w:rPr>
              <w:rFonts w:eastAsiaTheme="minorEastAsia" w:cs="Arial"/>
              <w:rtl/>
              <w:lang w:val="en-US"/>
            </w:rPr>
          </w:rPrChange>
        </w:rPr>
        <w:t>مجتمع الميم+</w:t>
      </w:r>
      <w:ins w:id="348" w:author="Ghada" w:date="2021-03-14T20:35:00Z">
        <w:r w:rsidR="00910728">
          <w:rPr>
            <w:rFonts w:cs="Arial" w:hint="cs"/>
            <w:rtl/>
            <w:lang w:val="en-US"/>
          </w:rPr>
          <w:t xml:space="preserve"> (</w:t>
        </w:r>
        <w:r w:rsidR="00910728">
          <w:rPr>
            <w:rFonts w:cs="Arial"/>
            <w:lang w:val="en-US"/>
          </w:rPr>
          <w:t>LGBTIQ+</w:t>
        </w:r>
        <w:r w:rsidR="00910728">
          <w:rPr>
            <w:rFonts w:cs="Arial" w:hint="cs"/>
            <w:rtl/>
            <w:lang w:val="en-US" w:bidi="ar-LB"/>
          </w:rPr>
          <w:t>)</w:t>
        </w:r>
      </w:ins>
    </w:p>
    <w:p w14:paraId="7E2F280D" w14:textId="326069E1" w:rsidR="008A6582" w:rsidRPr="003A35AE" w:rsidRDefault="008A6582" w:rsidP="003A35AE">
      <w:pPr>
        <w:pStyle w:val="NoSpacing"/>
        <w:numPr>
          <w:ilvl w:val="0"/>
          <w:numId w:val="49"/>
        </w:numPr>
        <w:bidi/>
        <w:spacing w:after="60" w:line="23" w:lineRule="atLeast"/>
        <w:rPr>
          <w:rFonts w:cs="Arial"/>
          <w:lang w:val="en-US"/>
          <w:rPrChange w:id="349" w:author="Ghada" w:date="2021-03-14T20:30:00Z">
            <w:rPr>
              <w:rFonts w:eastAsiaTheme="minorEastAsia" w:cs="Arial"/>
              <w:lang w:val="en-US"/>
            </w:rPr>
          </w:rPrChange>
        </w:rPr>
        <w:pPrChange w:id="350" w:author="Ghada" w:date="2021-03-14T20:30:00Z">
          <w:pPr>
            <w:pStyle w:val="NoSpacing"/>
            <w:bidi/>
            <w:spacing w:after="60" w:line="23" w:lineRule="atLeast"/>
            <w:ind w:left="720"/>
          </w:pPr>
        </w:pPrChange>
      </w:pPr>
      <w:del w:id="351" w:author="Ghada" w:date="2021-03-14T20:30:00Z">
        <w:r w:rsidRPr="003A35AE" w:rsidDel="003A35AE">
          <w:rPr>
            <w:rFonts w:cs="Arial"/>
            <w:rtl/>
            <w:lang w:val="en-US"/>
            <w:rPrChange w:id="352" w:author="Ghada" w:date="2021-03-14T20:30:00Z">
              <w:rPr>
                <w:rFonts w:eastAsiaTheme="minorEastAsia" w:cs="Arial"/>
                <w:rtl/>
                <w:lang w:val="en-US"/>
              </w:rPr>
            </w:rPrChange>
          </w:rPr>
          <w:delText xml:space="preserve">د. </w:delText>
        </w:r>
      </w:del>
      <w:r w:rsidRPr="003A35AE">
        <w:rPr>
          <w:rFonts w:cs="Arial"/>
          <w:rtl/>
          <w:lang w:val="en-US"/>
          <w:rPrChange w:id="353" w:author="Ghada" w:date="2021-03-14T20:30:00Z">
            <w:rPr>
              <w:rFonts w:eastAsiaTheme="minorEastAsia" w:cs="Arial"/>
              <w:rtl/>
              <w:lang w:val="en-US"/>
            </w:rPr>
          </w:rPrChange>
        </w:rPr>
        <w:t>المنحدرين والمنحدرات من أصل أفريقي</w:t>
      </w:r>
    </w:p>
    <w:p w14:paraId="72207C1F" w14:textId="0B3DE7AA" w:rsidR="008A6582" w:rsidRPr="003A35AE" w:rsidRDefault="008A6582" w:rsidP="003A35AE">
      <w:pPr>
        <w:pStyle w:val="NoSpacing"/>
        <w:numPr>
          <w:ilvl w:val="0"/>
          <w:numId w:val="49"/>
        </w:numPr>
        <w:bidi/>
        <w:spacing w:after="60" w:line="23" w:lineRule="atLeast"/>
        <w:rPr>
          <w:rFonts w:cs="Arial"/>
          <w:lang w:val="en-US"/>
          <w:rPrChange w:id="354" w:author="Ghada" w:date="2021-03-14T20:30:00Z">
            <w:rPr>
              <w:rFonts w:eastAsiaTheme="minorEastAsia" w:cs="Arial"/>
              <w:lang w:val="en-US"/>
            </w:rPr>
          </w:rPrChange>
        </w:rPr>
        <w:pPrChange w:id="355" w:author="Ghada" w:date="2021-03-14T20:30:00Z">
          <w:pPr>
            <w:pStyle w:val="NoSpacing"/>
            <w:bidi/>
            <w:spacing w:after="60" w:line="23" w:lineRule="atLeast"/>
            <w:ind w:left="720"/>
          </w:pPr>
        </w:pPrChange>
      </w:pPr>
      <w:del w:id="356" w:author="Ghada" w:date="2021-03-14T20:30:00Z">
        <w:r w:rsidRPr="003A35AE" w:rsidDel="003A35AE">
          <w:rPr>
            <w:rFonts w:cs="Arial"/>
            <w:rtl/>
            <w:lang w:val="en-US"/>
            <w:rPrChange w:id="357" w:author="Ghada" w:date="2021-03-14T20:30:00Z">
              <w:rPr>
                <w:rFonts w:eastAsiaTheme="minorEastAsia" w:cs="Arial"/>
                <w:rtl/>
                <w:lang w:val="en-US"/>
              </w:rPr>
            </w:rPrChange>
          </w:rPr>
          <w:delText xml:space="preserve">ه. </w:delText>
        </w:r>
      </w:del>
      <w:r w:rsidRPr="003A35AE">
        <w:rPr>
          <w:rFonts w:cs="Arial"/>
          <w:rtl/>
          <w:lang w:val="en-US"/>
          <w:rPrChange w:id="358" w:author="Ghada" w:date="2021-03-14T20:30:00Z">
            <w:rPr>
              <w:rFonts w:eastAsiaTheme="minorEastAsia" w:cs="Arial"/>
              <w:rtl/>
              <w:lang w:val="en-US"/>
            </w:rPr>
          </w:rPrChange>
        </w:rPr>
        <w:t>أشخاص ذوي وذوات الإعاقة</w:t>
      </w:r>
    </w:p>
    <w:p w14:paraId="6346A5C6" w14:textId="7FDCA9A7" w:rsidR="008A6582" w:rsidRPr="003A35AE" w:rsidRDefault="008A6582" w:rsidP="003A35AE">
      <w:pPr>
        <w:pStyle w:val="NoSpacing"/>
        <w:numPr>
          <w:ilvl w:val="0"/>
          <w:numId w:val="49"/>
        </w:numPr>
        <w:bidi/>
        <w:spacing w:after="60" w:line="23" w:lineRule="atLeast"/>
        <w:rPr>
          <w:rFonts w:cs="Arial"/>
          <w:lang w:val="en-US"/>
          <w:rPrChange w:id="359" w:author="Ghada" w:date="2021-03-14T20:30:00Z">
            <w:rPr>
              <w:rFonts w:eastAsiaTheme="minorEastAsia" w:cs="Arial"/>
              <w:lang w:val="en-US"/>
            </w:rPr>
          </w:rPrChange>
        </w:rPr>
        <w:pPrChange w:id="360" w:author="Ghada" w:date="2021-03-14T20:30:00Z">
          <w:pPr>
            <w:pStyle w:val="NoSpacing"/>
            <w:bidi/>
            <w:spacing w:after="60" w:line="23" w:lineRule="atLeast"/>
            <w:ind w:left="720"/>
          </w:pPr>
        </w:pPrChange>
      </w:pPr>
      <w:del w:id="361" w:author="Ghada" w:date="2021-03-14T20:30:00Z">
        <w:r w:rsidRPr="003A35AE" w:rsidDel="003A35AE">
          <w:rPr>
            <w:rFonts w:cs="Arial"/>
            <w:lang w:val="en-US"/>
            <w:rPrChange w:id="362" w:author="Ghada" w:date="2021-03-14T20:30:00Z">
              <w:rPr>
                <w:rFonts w:eastAsiaTheme="minorEastAsia" w:cs="Arial"/>
                <w:lang w:val="en-US"/>
              </w:rPr>
            </w:rPrChange>
          </w:rPr>
          <w:delText>F</w:delText>
        </w:r>
        <w:r w:rsidRPr="003A35AE" w:rsidDel="003A35AE">
          <w:rPr>
            <w:rFonts w:cs="Arial"/>
            <w:rtl/>
            <w:lang w:val="en-US"/>
            <w:rPrChange w:id="363" w:author="Ghada" w:date="2021-03-14T20:30:00Z">
              <w:rPr>
                <w:rFonts w:eastAsiaTheme="minorEastAsia" w:cs="Arial"/>
                <w:rtl/>
                <w:lang w:val="en-US"/>
              </w:rPr>
            </w:rPrChange>
          </w:rPr>
          <w:delText xml:space="preserve">. </w:delText>
        </w:r>
      </w:del>
      <w:r w:rsidRPr="003A35AE">
        <w:rPr>
          <w:rFonts w:cs="Arial"/>
          <w:rtl/>
          <w:lang w:val="en-US"/>
          <w:rPrChange w:id="364" w:author="Ghada" w:date="2021-03-14T20:30:00Z">
            <w:rPr>
              <w:rFonts w:eastAsiaTheme="minorEastAsia" w:cs="Arial"/>
              <w:rtl/>
              <w:lang w:val="en-US"/>
            </w:rPr>
          </w:rPrChange>
        </w:rPr>
        <w:t>المدافعون والمدافعات عن حقوق الإنسان</w:t>
      </w:r>
    </w:p>
    <w:p w14:paraId="28528827" w14:textId="6E623430" w:rsidR="008A6582" w:rsidRPr="003A35AE" w:rsidRDefault="008A6582" w:rsidP="00910728">
      <w:pPr>
        <w:pStyle w:val="NoSpacing"/>
        <w:numPr>
          <w:ilvl w:val="0"/>
          <w:numId w:val="49"/>
        </w:numPr>
        <w:bidi/>
        <w:spacing w:after="60" w:line="23" w:lineRule="atLeast"/>
        <w:rPr>
          <w:rFonts w:cs="Arial"/>
          <w:lang w:val="en-US"/>
          <w:rPrChange w:id="365" w:author="Ghada" w:date="2021-03-14T20:30:00Z">
            <w:rPr>
              <w:rFonts w:eastAsiaTheme="minorEastAsia" w:cs="Arial"/>
              <w:lang w:val="en-US"/>
            </w:rPr>
          </w:rPrChange>
        </w:rPr>
        <w:pPrChange w:id="366" w:author="Ghada" w:date="2021-03-14T20:30:00Z">
          <w:pPr>
            <w:pStyle w:val="NoSpacing"/>
            <w:bidi/>
            <w:spacing w:after="60" w:line="23" w:lineRule="atLeast"/>
            <w:ind w:left="720"/>
          </w:pPr>
        </w:pPrChange>
      </w:pPr>
      <w:del w:id="367" w:author="Ghada" w:date="2021-03-14T20:30:00Z">
        <w:r w:rsidRPr="003A35AE" w:rsidDel="00910728">
          <w:rPr>
            <w:rFonts w:cs="Arial"/>
            <w:rtl/>
            <w:lang w:val="en-US"/>
            <w:rPrChange w:id="368" w:author="Ghada" w:date="2021-03-14T20:30:00Z">
              <w:rPr>
                <w:rFonts w:eastAsiaTheme="minorEastAsia" w:cs="Arial"/>
                <w:rtl/>
                <w:lang w:val="en-US"/>
              </w:rPr>
            </w:rPrChange>
          </w:rPr>
          <w:delText xml:space="preserve">ز. </w:delText>
        </w:r>
      </w:del>
      <w:r w:rsidRPr="003A35AE">
        <w:rPr>
          <w:rFonts w:cs="Arial"/>
          <w:rtl/>
          <w:lang w:val="en-US"/>
          <w:rPrChange w:id="369" w:author="Ghada" w:date="2021-03-14T20:30:00Z">
            <w:rPr>
              <w:rFonts w:eastAsiaTheme="minorEastAsia" w:cs="Arial"/>
              <w:rtl/>
              <w:lang w:val="en-US"/>
            </w:rPr>
          </w:rPrChange>
        </w:rPr>
        <w:t>النساء والفتيات في المناطق الريفية</w:t>
      </w:r>
    </w:p>
    <w:p w14:paraId="013E173D" w14:textId="0598DEB6" w:rsidR="008A6582" w:rsidRPr="003A35AE" w:rsidRDefault="008A6582" w:rsidP="00910728">
      <w:pPr>
        <w:pStyle w:val="NoSpacing"/>
        <w:numPr>
          <w:ilvl w:val="0"/>
          <w:numId w:val="49"/>
        </w:numPr>
        <w:bidi/>
        <w:spacing w:after="60" w:line="23" w:lineRule="atLeast"/>
        <w:rPr>
          <w:rFonts w:cs="Arial"/>
          <w:lang w:val="en-US"/>
          <w:rPrChange w:id="370" w:author="Ghada" w:date="2021-03-14T20:30:00Z">
            <w:rPr>
              <w:rFonts w:eastAsiaTheme="minorEastAsia" w:cs="Arial"/>
              <w:lang w:val="en-US"/>
            </w:rPr>
          </w:rPrChange>
        </w:rPr>
        <w:pPrChange w:id="371" w:author="Ghada" w:date="2021-03-14T20:30:00Z">
          <w:pPr>
            <w:pStyle w:val="NoSpacing"/>
            <w:bidi/>
            <w:spacing w:after="60" w:line="23" w:lineRule="atLeast"/>
            <w:ind w:left="720"/>
          </w:pPr>
        </w:pPrChange>
      </w:pPr>
      <w:del w:id="372" w:author="Ghada" w:date="2021-03-14T20:30:00Z">
        <w:r w:rsidRPr="003A35AE" w:rsidDel="00910728">
          <w:rPr>
            <w:rFonts w:cs="Arial"/>
            <w:rtl/>
            <w:lang w:val="en-US"/>
            <w:rPrChange w:id="373" w:author="Ghada" w:date="2021-03-14T20:30:00Z">
              <w:rPr>
                <w:rFonts w:eastAsiaTheme="minorEastAsia" w:cs="Arial"/>
                <w:rtl/>
                <w:lang w:val="en-US"/>
              </w:rPr>
            </w:rPrChange>
          </w:rPr>
          <w:delText xml:space="preserve">ح. </w:delText>
        </w:r>
      </w:del>
      <w:r w:rsidR="0072129B" w:rsidRPr="003A35AE">
        <w:rPr>
          <w:rFonts w:cs="Arial" w:hint="cs"/>
          <w:rtl/>
          <w:lang w:val="en-US"/>
          <w:rPrChange w:id="374" w:author="Ghada" w:date="2021-03-14T20:30:00Z">
            <w:rPr>
              <w:rFonts w:eastAsiaTheme="minorEastAsia" w:cs="Arial" w:hint="cs"/>
              <w:rtl/>
              <w:lang w:val="en-US"/>
            </w:rPr>
          </w:rPrChange>
        </w:rPr>
        <w:t xml:space="preserve">أوساط </w:t>
      </w:r>
      <w:r w:rsidRPr="003A35AE">
        <w:rPr>
          <w:rFonts w:cs="Arial"/>
          <w:rtl/>
          <w:lang w:val="en-US"/>
          <w:rPrChange w:id="375" w:author="Ghada" w:date="2021-03-14T20:30:00Z">
            <w:rPr>
              <w:rFonts w:eastAsiaTheme="minorEastAsia" w:cs="Arial"/>
              <w:rtl/>
              <w:lang w:val="en-US"/>
            </w:rPr>
          </w:rPrChange>
        </w:rPr>
        <w:t>الهجرة وطالبو وطالبات اللجوء</w:t>
      </w:r>
    </w:p>
    <w:p w14:paraId="5D2F0841" w14:textId="4A9C9B1D" w:rsidR="008A6582" w:rsidRPr="003A35AE" w:rsidRDefault="008A6582" w:rsidP="00910728">
      <w:pPr>
        <w:pStyle w:val="NoSpacing"/>
        <w:numPr>
          <w:ilvl w:val="0"/>
          <w:numId w:val="49"/>
        </w:numPr>
        <w:bidi/>
        <w:spacing w:after="60" w:line="23" w:lineRule="atLeast"/>
        <w:rPr>
          <w:rFonts w:cs="Arial"/>
          <w:rtl/>
          <w:lang w:val="en-US"/>
          <w:rPrChange w:id="376" w:author="Ghada" w:date="2021-03-14T20:30:00Z">
            <w:rPr>
              <w:rFonts w:eastAsiaTheme="minorEastAsia" w:cs="Arial"/>
              <w:rtl/>
              <w:lang w:val="en-US"/>
            </w:rPr>
          </w:rPrChange>
        </w:rPr>
        <w:pPrChange w:id="377" w:author="Ghada" w:date="2021-03-14T20:30:00Z">
          <w:pPr>
            <w:pStyle w:val="NoSpacing"/>
            <w:bidi/>
            <w:spacing w:after="60" w:line="23" w:lineRule="atLeast"/>
            <w:ind w:left="720"/>
          </w:pPr>
        </w:pPrChange>
      </w:pPr>
      <w:del w:id="378" w:author="Ghada" w:date="2021-03-14T20:30:00Z">
        <w:r w:rsidRPr="003A35AE" w:rsidDel="00910728">
          <w:rPr>
            <w:rFonts w:cs="Arial"/>
            <w:rtl/>
            <w:lang w:val="en-US"/>
            <w:rPrChange w:id="379" w:author="Ghada" w:date="2021-03-14T20:30:00Z">
              <w:rPr>
                <w:rFonts w:eastAsiaTheme="minorEastAsia" w:cs="Arial"/>
                <w:rtl/>
                <w:lang w:val="en-US"/>
              </w:rPr>
            </w:rPrChange>
          </w:rPr>
          <w:delText xml:space="preserve">. </w:delText>
        </w:r>
      </w:del>
      <w:r w:rsidRPr="003A35AE">
        <w:rPr>
          <w:rFonts w:cs="Arial"/>
          <w:rtl/>
          <w:lang w:val="en-US"/>
          <w:rPrChange w:id="380" w:author="Ghada" w:date="2021-03-14T20:30:00Z">
            <w:rPr>
              <w:rFonts w:eastAsiaTheme="minorEastAsia" w:cs="Arial"/>
              <w:rtl/>
              <w:lang w:val="en-US"/>
            </w:rPr>
          </w:rPrChange>
        </w:rPr>
        <w:t>غير ذلك، يرجى التحديد + [إدخال حر]</w:t>
      </w:r>
    </w:p>
    <w:p w14:paraId="53C4BD12" w14:textId="3D964111" w:rsidR="008A6582" w:rsidRDefault="008A6582" w:rsidP="008A6582">
      <w:pPr>
        <w:pStyle w:val="NoSpacing"/>
        <w:bidi/>
        <w:spacing w:after="60" w:line="23" w:lineRule="atLeast"/>
        <w:ind w:left="720"/>
        <w:rPr>
          <w:rFonts w:eastAsiaTheme="minorEastAsia" w:cs="Arial"/>
          <w:rtl/>
          <w:lang w:val="en-US"/>
        </w:rPr>
      </w:pPr>
    </w:p>
    <w:p w14:paraId="3A65FD8C" w14:textId="77777777" w:rsidR="008A6582" w:rsidRPr="008A6582" w:rsidRDefault="008A6582" w:rsidP="003A35AE">
      <w:pPr>
        <w:pStyle w:val="NoSpacing"/>
        <w:numPr>
          <w:ilvl w:val="0"/>
          <w:numId w:val="34"/>
        </w:numPr>
        <w:bidi/>
        <w:spacing w:after="60" w:line="23" w:lineRule="atLeast"/>
        <w:rPr>
          <w:rFonts w:eastAsiaTheme="minorEastAsia" w:cs="Arial"/>
          <w:lang w:val="en-US"/>
        </w:rPr>
        <w:pPrChange w:id="381" w:author="Ghada" w:date="2021-03-14T20:29:00Z">
          <w:pPr>
            <w:pStyle w:val="NoSpacing"/>
            <w:bidi/>
            <w:spacing w:after="60" w:line="23" w:lineRule="atLeast"/>
            <w:ind w:left="720"/>
          </w:pPr>
        </w:pPrChange>
      </w:pPr>
      <w:del w:id="382" w:author="Ghada" w:date="2021-03-14T20:29:00Z">
        <w:r w:rsidRPr="008A6582" w:rsidDel="003A35AE">
          <w:rPr>
            <w:rFonts w:eastAsiaTheme="minorEastAsia" w:cs="Arial"/>
            <w:rtl/>
            <w:lang w:val="en-US"/>
          </w:rPr>
          <w:delText xml:space="preserve">20. </w:delText>
        </w:r>
      </w:del>
      <w:r w:rsidRPr="008A6582">
        <w:rPr>
          <w:rFonts w:eastAsiaTheme="minorEastAsia" w:cs="Arial"/>
          <w:rtl/>
          <w:lang w:val="en-US"/>
        </w:rPr>
        <w:t>كيف سمعت عن منتدى جيل المساواة؟ (قائمة منسدلة):</w:t>
      </w:r>
    </w:p>
    <w:p w14:paraId="75BCC1D1" w14:textId="74256E11" w:rsidR="008A6582" w:rsidRPr="00910728" w:rsidRDefault="008A6582" w:rsidP="00910728">
      <w:pPr>
        <w:pStyle w:val="NoSpacing"/>
        <w:numPr>
          <w:ilvl w:val="0"/>
          <w:numId w:val="50"/>
        </w:numPr>
        <w:bidi/>
        <w:spacing w:after="60" w:line="23" w:lineRule="atLeast"/>
        <w:rPr>
          <w:rFonts w:cs="Arial"/>
          <w:lang w:val="en-US"/>
          <w:rPrChange w:id="383" w:author="Ghada" w:date="2021-03-14T20:31:00Z">
            <w:rPr>
              <w:rFonts w:eastAsiaTheme="minorEastAsia" w:cs="Arial"/>
              <w:lang w:val="en-US"/>
            </w:rPr>
          </w:rPrChange>
        </w:rPr>
        <w:pPrChange w:id="384" w:author="Ghada" w:date="2021-03-14T20:31:00Z">
          <w:pPr>
            <w:pStyle w:val="NoSpacing"/>
            <w:bidi/>
            <w:spacing w:after="60" w:line="23" w:lineRule="atLeast"/>
            <w:ind w:left="720"/>
          </w:pPr>
        </w:pPrChange>
      </w:pPr>
      <w:del w:id="385" w:author="Ghada" w:date="2021-03-14T20:31:00Z">
        <w:r w:rsidRPr="00910728" w:rsidDel="00910728">
          <w:rPr>
            <w:rFonts w:cs="Arial"/>
            <w:rtl/>
            <w:lang w:val="en-US"/>
            <w:rPrChange w:id="386" w:author="Ghada" w:date="2021-03-14T20:31:00Z">
              <w:rPr>
                <w:rFonts w:eastAsiaTheme="minorEastAsia" w:cs="Arial"/>
                <w:rtl/>
                <w:lang w:val="en-US"/>
              </w:rPr>
            </w:rPrChange>
          </w:rPr>
          <w:delText xml:space="preserve">أ. </w:delText>
        </w:r>
      </w:del>
      <w:r w:rsidRPr="00910728">
        <w:rPr>
          <w:rFonts w:cs="Arial"/>
          <w:rtl/>
          <w:lang w:val="en-US"/>
          <w:rPrChange w:id="387" w:author="Ghada" w:date="2021-03-14T20:31:00Z">
            <w:rPr>
              <w:rFonts w:eastAsiaTheme="minorEastAsia" w:cs="Arial"/>
              <w:rtl/>
              <w:lang w:val="en-US"/>
            </w:rPr>
          </w:rPrChange>
        </w:rPr>
        <w:t>وسائل التواصل الاجتماعي</w:t>
      </w:r>
    </w:p>
    <w:p w14:paraId="65646696" w14:textId="0F387F37" w:rsidR="008A6582" w:rsidRPr="00910728" w:rsidRDefault="008A6582" w:rsidP="00910728">
      <w:pPr>
        <w:pStyle w:val="NoSpacing"/>
        <w:numPr>
          <w:ilvl w:val="0"/>
          <w:numId w:val="50"/>
        </w:numPr>
        <w:bidi/>
        <w:spacing w:after="60" w:line="23" w:lineRule="atLeast"/>
        <w:rPr>
          <w:rFonts w:cs="Arial"/>
          <w:lang w:val="en-US"/>
          <w:rPrChange w:id="388" w:author="Ghada" w:date="2021-03-14T20:31:00Z">
            <w:rPr>
              <w:rFonts w:eastAsiaTheme="minorEastAsia" w:cs="Arial"/>
              <w:lang w:val="en-US"/>
            </w:rPr>
          </w:rPrChange>
        </w:rPr>
        <w:pPrChange w:id="389" w:author="Ghada" w:date="2021-03-14T20:31:00Z">
          <w:pPr>
            <w:pStyle w:val="NoSpacing"/>
            <w:bidi/>
            <w:spacing w:after="60" w:line="23" w:lineRule="atLeast"/>
            <w:ind w:left="720"/>
          </w:pPr>
        </w:pPrChange>
      </w:pPr>
      <w:del w:id="390" w:author="Ghada" w:date="2021-03-14T20:31:00Z">
        <w:r w:rsidRPr="00910728" w:rsidDel="00910728">
          <w:rPr>
            <w:rFonts w:cs="Arial"/>
            <w:rtl/>
            <w:lang w:val="en-US"/>
            <w:rPrChange w:id="391" w:author="Ghada" w:date="2021-03-14T20:31:00Z">
              <w:rPr>
                <w:rFonts w:eastAsiaTheme="minorEastAsia" w:cs="Arial"/>
                <w:rtl/>
                <w:lang w:val="en-US"/>
              </w:rPr>
            </w:rPrChange>
          </w:rPr>
          <w:delText xml:space="preserve">ب. </w:delText>
        </w:r>
      </w:del>
      <w:r w:rsidRPr="00910728">
        <w:rPr>
          <w:rFonts w:cs="Arial"/>
          <w:rtl/>
          <w:lang w:val="en-US"/>
          <w:rPrChange w:id="392" w:author="Ghada" w:date="2021-03-14T20:31:00Z">
            <w:rPr>
              <w:rFonts w:eastAsiaTheme="minorEastAsia" w:cs="Arial"/>
              <w:rtl/>
              <w:lang w:val="en-US"/>
            </w:rPr>
          </w:rPrChange>
        </w:rPr>
        <w:t>الإعلام</w:t>
      </w:r>
    </w:p>
    <w:p w14:paraId="57C0657A" w14:textId="36822546" w:rsidR="008A6582" w:rsidRPr="00910728" w:rsidRDefault="008A6582" w:rsidP="00910728">
      <w:pPr>
        <w:pStyle w:val="NoSpacing"/>
        <w:numPr>
          <w:ilvl w:val="0"/>
          <w:numId w:val="50"/>
        </w:numPr>
        <w:bidi/>
        <w:spacing w:after="60" w:line="23" w:lineRule="atLeast"/>
        <w:rPr>
          <w:rFonts w:cs="Arial"/>
          <w:lang w:val="en-US"/>
          <w:rPrChange w:id="393" w:author="Ghada" w:date="2021-03-14T20:31:00Z">
            <w:rPr>
              <w:rFonts w:eastAsiaTheme="minorEastAsia" w:cs="Arial"/>
              <w:lang w:val="en-US"/>
            </w:rPr>
          </w:rPrChange>
        </w:rPr>
        <w:pPrChange w:id="394" w:author="Ghada" w:date="2021-03-14T20:31:00Z">
          <w:pPr>
            <w:pStyle w:val="NoSpacing"/>
            <w:bidi/>
            <w:spacing w:after="60" w:line="23" w:lineRule="atLeast"/>
            <w:ind w:left="720"/>
          </w:pPr>
        </w:pPrChange>
      </w:pPr>
      <w:del w:id="395" w:author="Ghada" w:date="2021-03-14T20:31:00Z">
        <w:r w:rsidRPr="00910728" w:rsidDel="00910728">
          <w:rPr>
            <w:rFonts w:cs="Arial"/>
            <w:rtl/>
            <w:lang w:val="en-US"/>
            <w:rPrChange w:id="396" w:author="Ghada" w:date="2021-03-14T20:31:00Z">
              <w:rPr>
                <w:rFonts w:eastAsiaTheme="minorEastAsia" w:cs="Arial"/>
                <w:rtl/>
                <w:lang w:val="en-US"/>
              </w:rPr>
            </w:rPrChange>
          </w:rPr>
          <w:delText xml:space="preserve">ج. </w:delText>
        </w:r>
      </w:del>
      <w:r w:rsidRPr="00910728">
        <w:rPr>
          <w:rFonts w:cs="Arial"/>
          <w:rtl/>
          <w:lang w:val="en-US"/>
          <w:rPrChange w:id="397" w:author="Ghada" w:date="2021-03-14T20:31:00Z">
            <w:rPr>
              <w:rFonts w:eastAsiaTheme="minorEastAsia" w:cs="Arial"/>
              <w:rtl/>
              <w:lang w:val="en-US"/>
            </w:rPr>
          </w:rPrChange>
        </w:rPr>
        <w:t>دعوة</w:t>
      </w:r>
      <w:r w:rsidR="00E13740" w:rsidRPr="00910728">
        <w:rPr>
          <w:rFonts w:cs="Arial" w:hint="cs"/>
          <w:rtl/>
          <w:lang w:val="en-US"/>
          <w:rPrChange w:id="398" w:author="Ghada" w:date="2021-03-14T20:31:00Z">
            <w:rPr>
              <w:rFonts w:eastAsiaTheme="minorEastAsia" w:cs="Arial" w:hint="cs"/>
              <w:rtl/>
              <w:lang w:val="en-US"/>
            </w:rPr>
          </w:rPrChange>
        </w:rPr>
        <w:t xml:space="preserve"> </w:t>
      </w:r>
    </w:p>
    <w:p w14:paraId="0B01E31F" w14:textId="2E1C068C" w:rsidR="008A6582" w:rsidRPr="00910728" w:rsidRDefault="008A6582" w:rsidP="00910728">
      <w:pPr>
        <w:pStyle w:val="NoSpacing"/>
        <w:numPr>
          <w:ilvl w:val="0"/>
          <w:numId w:val="50"/>
        </w:numPr>
        <w:bidi/>
        <w:spacing w:after="60" w:line="23" w:lineRule="atLeast"/>
        <w:rPr>
          <w:rFonts w:cs="Arial"/>
          <w:lang w:val="en-US"/>
          <w:rPrChange w:id="399" w:author="Ghada" w:date="2021-03-14T20:31:00Z">
            <w:rPr>
              <w:rFonts w:eastAsiaTheme="minorEastAsia" w:cs="Arial"/>
              <w:lang w:val="en-US"/>
            </w:rPr>
          </w:rPrChange>
        </w:rPr>
        <w:pPrChange w:id="400" w:author="Ghada" w:date="2021-03-14T20:31:00Z">
          <w:pPr>
            <w:pStyle w:val="NoSpacing"/>
            <w:bidi/>
            <w:spacing w:after="60" w:line="23" w:lineRule="atLeast"/>
            <w:ind w:left="720"/>
          </w:pPr>
        </w:pPrChange>
      </w:pPr>
      <w:del w:id="401" w:author="Ghada" w:date="2021-03-14T20:31:00Z">
        <w:r w:rsidRPr="00910728" w:rsidDel="00910728">
          <w:rPr>
            <w:rFonts w:cs="Arial"/>
            <w:rtl/>
            <w:lang w:val="en-US"/>
            <w:rPrChange w:id="402" w:author="Ghada" w:date="2021-03-14T20:31:00Z">
              <w:rPr>
                <w:rFonts w:eastAsiaTheme="minorEastAsia" w:cs="Arial"/>
                <w:rtl/>
                <w:lang w:val="en-US"/>
              </w:rPr>
            </w:rPrChange>
          </w:rPr>
          <w:delText xml:space="preserve">د. </w:delText>
        </w:r>
      </w:del>
      <w:r w:rsidRPr="00910728">
        <w:rPr>
          <w:rFonts w:cs="Arial"/>
          <w:rtl/>
          <w:lang w:val="en-US"/>
          <w:rPrChange w:id="403" w:author="Ghada" w:date="2021-03-14T20:31:00Z">
            <w:rPr>
              <w:rFonts w:eastAsiaTheme="minorEastAsia" w:cs="Arial"/>
              <w:rtl/>
              <w:lang w:val="en-US"/>
            </w:rPr>
          </w:rPrChange>
        </w:rPr>
        <w:t>أحاديث شفهية</w:t>
      </w:r>
    </w:p>
    <w:p w14:paraId="6272E205" w14:textId="0F60F1DE" w:rsidR="008A6582" w:rsidRPr="00910728" w:rsidRDefault="008A6582" w:rsidP="00910728">
      <w:pPr>
        <w:pStyle w:val="NoSpacing"/>
        <w:numPr>
          <w:ilvl w:val="0"/>
          <w:numId w:val="50"/>
        </w:numPr>
        <w:bidi/>
        <w:spacing w:after="60" w:line="23" w:lineRule="atLeast"/>
        <w:rPr>
          <w:rFonts w:cs="Arial"/>
          <w:lang w:val="en-US"/>
          <w:rPrChange w:id="404" w:author="Ghada" w:date="2021-03-14T20:31:00Z">
            <w:rPr>
              <w:rFonts w:eastAsiaTheme="minorEastAsia" w:cs="Arial"/>
              <w:lang w:val="en-US"/>
            </w:rPr>
          </w:rPrChange>
        </w:rPr>
        <w:pPrChange w:id="405" w:author="Ghada" w:date="2021-03-14T20:31:00Z">
          <w:pPr>
            <w:pStyle w:val="NoSpacing"/>
            <w:bidi/>
            <w:spacing w:after="60" w:line="23" w:lineRule="atLeast"/>
            <w:ind w:left="720"/>
          </w:pPr>
        </w:pPrChange>
      </w:pPr>
      <w:del w:id="406" w:author="Ghada" w:date="2021-03-14T20:31:00Z">
        <w:r w:rsidRPr="00910728" w:rsidDel="00910728">
          <w:rPr>
            <w:rFonts w:cs="Arial"/>
            <w:rtl/>
            <w:lang w:val="en-US"/>
            <w:rPrChange w:id="407" w:author="Ghada" w:date="2021-03-14T20:31:00Z">
              <w:rPr>
                <w:rFonts w:eastAsiaTheme="minorEastAsia" w:cs="Arial"/>
                <w:rtl/>
                <w:lang w:val="en-US"/>
              </w:rPr>
            </w:rPrChange>
          </w:rPr>
          <w:delText xml:space="preserve">ه. </w:delText>
        </w:r>
      </w:del>
      <w:r w:rsidRPr="00910728">
        <w:rPr>
          <w:rFonts w:cs="Arial"/>
          <w:rtl/>
          <w:lang w:val="en-US"/>
          <w:rPrChange w:id="408" w:author="Ghada" w:date="2021-03-14T20:31:00Z">
            <w:rPr>
              <w:rFonts w:eastAsiaTheme="minorEastAsia" w:cs="Arial"/>
              <w:rtl/>
              <w:lang w:val="en-US"/>
            </w:rPr>
          </w:rPrChange>
        </w:rPr>
        <w:t>جهة شريكة لمنتدى جيل المساواة</w:t>
      </w:r>
    </w:p>
    <w:p w14:paraId="484B07BC" w14:textId="44790D73" w:rsidR="008A6582" w:rsidRDefault="008A6582" w:rsidP="00910728">
      <w:pPr>
        <w:pStyle w:val="NoSpacing"/>
        <w:numPr>
          <w:ilvl w:val="0"/>
          <w:numId w:val="50"/>
        </w:numPr>
        <w:bidi/>
        <w:spacing w:after="60" w:line="23" w:lineRule="atLeast"/>
        <w:rPr>
          <w:ins w:id="409" w:author="Ghada" w:date="2021-03-14T20:31:00Z"/>
          <w:rFonts w:cs="Arial"/>
          <w:lang w:val="en-US"/>
        </w:rPr>
        <w:pPrChange w:id="410" w:author="Ghada" w:date="2021-03-14T20:31:00Z">
          <w:pPr>
            <w:pStyle w:val="NoSpacing"/>
            <w:bidi/>
            <w:spacing w:after="60" w:line="23" w:lineRule="atLeast"/>
            <w:ind w:left="720"/>
          </w:pPr>
        </w:pPrChange>
      </w:pPr>
      <w:del w:id="411" w:author="Ghada" w:date="2021-03-14T20:31:00Z">
        <w:r w:rsidRPr="00910728" w:rsidDel="00910728">
          <w:rPr>
            <w:rFonts w:cs="Arial"/>
            <w:lang w:val="en-US"/>
            <w:rPrChange w:id="412" w:author="Ghada" w:date="2021-03-14T20:31:00Z">
              <w:rPr>
                <w:rFonts w:eastAsiaTheme="minorEastAsia" w:cs="Arial"/>
                <w:lang w:val="en-US"/>
              </w:rPr>
            </w:rPrChange>
          </w:rPr>
          <w:delText>F</w:delText>
        </w:r>
        <w:r w:rsidRPr="00910728" w:rsidDel="00910728">
          <w:rPr>
            <w:rFonts w:cs="Arial"/>
            <w:rtl/>
            <w:lang w:val="en-US"/>
            <w:rPrChange w:id="413" w:author="Ghada" w:date="2021-03-14T20:31:00Z">
              <w:rPr>
                <w:rFonts w:eastAsiaTheme="minorEastAsia" w:cs="Arial"/>
                <w:rtl/>
                <w:lang w:val="en-US"/>
              </w:rPr>
            </w:rPrChange>
          </w:rPr>
          <w:delText xml:space="preserve">. </w:delText>
        </w:r>
      </w:del>
      <w:r w:rsidRPr="00910728">
        <w:rPr>
          <w:rFonts w:cs="Arial"/>
          <w:rtl/>
          <w:lang w:val="en-US"/>
          <w:rPrChange w:id="414" w:author="Ghada" w:date="2021-03-14T20:31:00Z">
            <w:rPr>
              <w:rFonts w:eastAsiaTheme="minorEastAsia" w:cs="Arial"/>
              <w:rtl/>
              <w:lang w:val="en-US"/>
            </w:rPr>
          </w:rPrChange>
        </w:rPr>
        <w:t>أخرى (</w:t>
      </w:r>
      <w:r w:rsidR="00E13740" w:rsidRPr="00910728">
        <w:rPr>
          <w:rFonts w:cs="Arial" w:hint="cs"/>
          <w:rtl/>
          <w:lang w:val="en-US"/>
          <w:rPrChange w:id="415" w:author="Ghada" w:date="2021-03-14T20:31:00Z">
            <w:rPr>
              <w:rFonts w:eastAsiaTheme="minorEastAsia" w:cs="Arial" w:hint="cs"/>
              <w:rtl/>
              <w:lang w:val="en-US"/>
            </w:rPr>
          </w:rPrChange>
        </w:rPr>
        <w:t>يرجى التحديد</w:t>
      </w:r>
      <w:r w:rsidRPr="00910728">
        <w:rPr>
          <w:rFonts w:cs="Arial"/>
          <w:rtl/>
          <w:lang w:val="en-US"/>
          <w:rPrChange w:id="416" w:author="Ghada" w:date="2021-03-14T20:31:00Z">
            <w:rPr>
              <w:rFonts w:eastAsiaTheme="minorEastAsia" w:cs="Arial"/>
              <w:rtl/>
              <w:lang w:val="en-US"/>
            </w:rPr>
          </w:rPrChange>
        </w:rPr>
        <w:t xml:space="preserve"> =</w:t>
      </w:r>
      <w:r w:rsidRPr="00910728">
        <w:rPr>
          <w:rFonts w:cs="Arial" w:hint="cs"/>
          <w:rtl/>
          <w:lang w:val="en-US"/>
          <w:rPrChange w:id="417" w:author="Ghada" w:date="2021-03-14T20:31:00Z">
            <w:rPr>
              <w:rFonts w:eastAsiaTheme="minorEastAsia" w:cs="Arial" w:hint="cs"/>
              <w:rtl/>
              <w:lang w:val="en-US"/>
            </w:rPr>
          </w:rPrChange>
        </w:rPr>
        <w:t>&gt; إدخال</w:t>
      </w:r>
      <w:r w:rsidRPr="00910728">
        <w:rPr>
          <w:rFonts w:cs="Arial"/>
          <w:rtl/>
          <w:lang w:val="en-US"/>
          <w:rPrChange w:id="418" w:author="Ghada" w:date="2021-03-14T20:31:00Z">
            <w:rPr>
              <w:rFonts w:eastAsiaTheme="minorEastAsia" w:cs="Arial"/>
              <w:rtl/>
              <w:lang w:val="en-US"/>
            </w:rPr>
          </w:rPrChange>
        </w:rPr>
        <w:t xml:space="preserve"> حر)</w:t>
      </w:r>
    </w:p>
    <w:p w14:paraId="7305C339" w14:textId="77777777" w:rsidR="00910728" w:rsidRPr="00910728" w:rsidRDefault="00910728" w:rsidP="00910728">
      <w:pPr>
        <w:pStyle w:val="NoSpacing"/>
        <w:bidi/>
        <w:spacing w:after="60" w:line="23" w:lineRule="atLeast"/>
        <w:ind w:left="1068"/>
        <w:rPr>
          <w:rFonts w:cs="Arial"/>
          <w:lang w:val="en-US"/>
          <w:rPrChange w:id="419" w:author="Ghada" w:date="2021-03-14T20:31:00Z">
            <w:rPr>
              <w:rFonts w:eastAsiaTheme="minorEastAsia" w:cs="Arial"/>
              <w:lang w:val="en-US"/>
            </w:rPr>
          </w:rPrChange>
        </w:rPr>
        <w:pPrChange w:id="420" w:author="Ghada" w:date="2021-03-14T20:31:00Z">
          <w:pPr>
            <w:pStyle w:val="NoSpacing"/>
            <w:bidi/>
            <w:spacing w:after="60" w:line="23" w:lineRule="atLeast"/>
            <w:ind w:left="720"/>
          </w:pPr>
        </w:pPrChange>
      </w:pPr>
    </w:p>
    <w:p w14:paraId="1DC91F5C" w14:textId="59179B3C" w:rsidR="008A6582" w:rsidRDefault="007306F7" w:rsidP="003A35AE">
      <w:pPr>
        <w:pStyle w:val="NoSpacing"/>
        <w:numPr>
          <w:ilvl w:val="0"/>
          <w:numId w:val="34"/>
        </w:numPr>
        <w:bidi/>
        <w:spacing w:after="60" w:line="23" w:lineRule="atLeast"/>
        <w:rPr>
          <w:rFonts w:eastAsiaTheme="minorEastAsia" w:cs="Arial"/>
          <w:rtl/>
          <w:lang w:val="en-US"/>
        </w:rPr>
        <w:pPrChange w:id="421" w:author="Ghada" w:date="2021-03-14T20:29:00Z">
          <w:pPr>
            <w:pStyle w:val="NoSpacing"/>
            <w:bidi/>
            <w:spacing w:after="60" w:line="23" w:lineRule="atLeast"/>
            <w:ind w:left="720"/>
          </w:pPr>
        </w:pPrChange>
      </w:pPr>
      <w:del w:id="422" w:author="Ghada" w:date="2021-03-14T20:29:00Z">
        <w:r w:rsidRPr="007306F7" w:rsidDel="003A35AE">
          <w:rPr>
            <w:rFonts w:eastAsiaTheme="minorEastAsia" w:cs="Arial"/>
            <w:rtl/>
            <w:lang w:val="en-US"/>
          </w:rPr>
          <w:delText xml:space="preserve">21. </w:delText>
        </w:r>
      </w:del>
      <w:r w:rsidRPr="007306F7">
        <w:rPr>
          <w:rFonts w:eastAsiaTheme="minorEastAsia" w:cs="Arial"/>
          <w:rtl/>
          <w:lang w:val="en-US"/>
        </w:rPr>
        <w:t>نسعى لضمان أن يكون لدينا مزيج عادل من الأشخاص ذوي وذوات الخبرة في الفعاليات الدولية مع الآخرين الذين لم تتسن الفرصة لهم/ن لحضور فعاليات من هذا النوع من قبل. هل سبق لك أن كانت لديك أي خبرة في المناصرة، وتنظيم الحملات، والتأثير على السياسة، وحشد التأييد، وما إلى ذلك، في فعالية دولية؟ نعم / لا (إذا كانت الإجابة بنعم، يرجى تسمية الفعاليات الدولية [إدخال حر]) (300 كلمة كحد أقصى)</w:t>
      </w:r>
    </w:p>
    <w:p w14:paraId="79AB2BCE" w14:textId="36BC63F7" w:rsidR="007306F7" w:rsidRDefault="007306F7" w:rsidP="007306F7">
      <w:pPr>
        <w:pStyle w:val="NoSpacing"/>
        <w:bidi/>
        <w:spacing w:after="60" w:line="23" w:lineRule="atLeast"/>
        <w:ind w:left="720"/>
        <w:rPr>
          <w:rFonts w:eastAsiaTheme="minorEastAsia" w:cs="Arial"/>
          <w:rtl/>
          <w:lang w:val="en-US"/>
        </w:rPr>
      </w:pPr>
    </w:p>
    <w:p w14:paraId="7453C462" w14:textId="7A4A95EE" w:rsidR="007306F7" w:rsidRDefault="007306F7" w:rsidP="003A35AE">
      <w:pPr>
        <w:pStyle w:val="NoSpacing"/>
        <w:numPr>
          <w:ilvl w:val="0"/>
          <w:numId w:val="34"/>
        </w:numPr>
        <w:bidi/>
        <w:spacing w:after="60" w:line="23" w:lineRule="atLeast"/>
        <w:rPr>
          <w:rFonts w:eastAsiaTheme="minorEastAsia" w:cs="Arial"/>
          <w:rtl/>
          <w:lang w:val="en-US"/>
        </w:rPr>
        <w:pPrChange w:id="423" w:author="Ghada" w:date="2021-03-14T20:29:00Z">
          <w:pPr>
            <w:pStyle w:val="NoSpacing"/>
            <w:bidi/>
            <w:spacing w:after="60" w:line="23" w:lineRule="atLeast"/>
            <w:ind w:left="720"/>
          </w:pPr>
        </w:pPrChange>
      </w:pPr>
      <w:del w:id="424" w:author="Ghada" w:date="2021-03-14T20:29:00Z">
        <w:r w:rsidRPr="007306F7" w:rsidDel="003A35AE">
          <w:rPr>
            <w:rFonts w:eastAsiaTheme="minorEastAsia" w:cs="Arial"/>
            <w:rtl/>
            <w:lang w:val="en-US"/>
          </w:rPr>
          <w:delText xml:space="preserve">22. </w:delText>
        </w:r>
      </w:del>
      <w:r w:rsidRPr="007306F7">
        <w:rPr>
          <w:rFonts w:eastAsiaTheme="minorEastAsia" w:cs="Arial"/>
          <w:rtl/>
          <w:lang w:val="en-US"/>
        </w:rPr>
        <w:t>من أجل تسليط الضوء على الفعاليات وربطك بأشخاص لديهم/ن اهتمامات مماثلة، يرجى الإشارة إلى الموضوعات التي تهتم/ين باتباعها * (يتم تحديد مربعات الاختيار، ومن الممكن وجود خيارات متعددة):</w:t>
      </w:r>
    </w:p>
    <w:p w14:paraId="1A66D568" w14:textId="34BD2BE8" w:rsidR="007306F7" w:rsidDel="00910728" w:rsidRDefault="007306F7" w:rsidP="00910728">
      <w:pPr>
        <w:pStyle w:val="NoSpacing"/>
        <w:numPr>
          <w:ilvl w:val="1"/>
          <w:numId w:val="52"/>
        </w:numPr>
        <w:bidi/>
        <w:spacing w:after="60" w:line="23" w:lineRule="atLeast"/>
        <w:rPr>
          <w:del w:id="425" w:author="Ghada" w:date="2021-03-14T20:32:00Z"/>
          <w:rFonts w:eastAsiaTheme="minorEastAsia" w:cs="Arial"/>
          <w:rtl/>
          <w:lang w:val="en-US"/>
        </w:rPr>
        <w:pPrChange w:id="426" w:author="Ghada" w:date="2021-03-14T20:33:00Z">
          <w:pPr>
            <w:pStyle w:val="NoSpacing"/>
            <w:bidi/>
            <w:spacing w:after="60" w:line="23" w:lineRule="atLeast"/>
            <w:ind w:left="720"/>
          </w:pPr>
        </w:pPrChange>
      </w:pPr>
    </w:p>
    <w:p w14:paraId="42FE30D6" w14:textId="799C42EB" w:rsidR="007306F7" w:rsidRPr="007306F7" w:rsidRDefault="007306F7" w:rsidP="00910728">
      <w:pPr>
        <w:pStyle w:val="NoSpacing"/>
        <w:numPr>
          <w:ilvl w:val="1"/>
          <w:numId w:val="52"/>
        </w:numPr>
        <w:bidi/>
        <w:spacing w:after="60" w:line="23" w:lineRule="atLeast"/>
        <w:rPr>
          <w:rFonts w:eastAsiaTheme="minorEastAsia" w:cs="Arial"/>
          <w:lang w:val="en-US"/>
        </w:rPr>
        <w:pPrChange w:id="427" w:author="Ghada" w:date="2021-03-14T20:33:00Z">
          <w:pPr>
            <w:pStyle w:val="NoSpacing"/>
            <w:bidi/>
            <w:spacing w:after="60" w:line="23" w:lineRule="atLeast"/>
            <w:ind w:left="720"/>
          </w:pPr>
        </w:pPrChange>
      </w:pPr>
      <w:del w:id="428" w:author="Ghada" w:date="2021-03-14T20:32:00Z">
        <w:r w:rsidRPr="007306F7" w:rsidDel="00910728">
          <w:rPr>
            <w:rFonts w:eastAsiaTheme="minorEastAsia" w:cs="Arial"/>
            <w:rtl/>
            <w:lang w:val="en-US"/>
          </w:rPr>
          <w:delText xml:space="preserve">أ. </w:delText>
        </w:r>
      </w:del>
      <w:r w:rsidRPr="007306F7">
        <w:rPr>
          <w:rFonts w:eastAsiaTheme="minorEastAsia" w:cs="Arial"/>
          <w:rtl/>
          <w:lang w:val="en-US"/>
        </w:rPr>
        <w:t>العنف القائم على النوع الاجتماعي</w:t>
      </w:r>
    </w:p>
    <w:p w14:paraId="2CA4652C" w14:textId="0A169A83" w:rsidR="007306F7" w:rsidRPr="007306F7" w:rsidRDefault="007306F7" w:rsidP="00910728">
      <w:pPr>
        <w:pStyle w:val="NoSpacing"/>
        <w:numPr>
          <w:ilvl w:val="1"/>
          <w:numId w:val="52"/>
        </w:numPr>
        <w:bidi/>
        <w:spacing w:after="60" w:line="23" w:lineRule="atLeast"/>
        <w:rPr>
          <w:rFonts w:eastAsiaTheme="minorEastAsia" w:cs="Arial"/>
          <w:lang w:val="en-US"/>
        </w:rPr>
        <w:pPrChange w:id="429" w:author="Ghada" w:date="2021-03-14T20:33:00Z">
          <w:pPr>
            <w:pStyle w:val="NoSpacing"/>
            <w:bidi/>
            <w:spacing w:after="60" w:line="23" w:lineRule="atLeast"/>
            <w:ind w:left="720"/>
          </w:pPr>
        </w:pPrChange>
      </w:pPr>
      <w:del w:id="430" w:author="Ghada" w:date="2021-03-14T20:33:00Z">
        <w:r w:rsidRPr="007306F7" w:rsidDel="00910728">
          <w:rPr>
            <w:rFonts w:eastAsiaTheme="minorEastAsia" w:cs="Arial"/>
            <w:rtl/>
            <w:lang w:val="en-US"/>
          </w:rPr>
          <w:delText xml:space="preserve">ب. </w:delText>
        </w:r>
      </w:del>
      <w:r w:rsidRPr="007306F7">
        <w:rPr>
          <w:rFonts w:eastAsiaTheme="minorEastAsia" w:cs="Arial"/>
          <w:rtl/>
          <w:lang w:val="en-US"/>
        </w:rPr>
        <w:t>العدالة والحقوق الاقتصادية</w:t>
      </w:r>
    </w:p>
    <w:p w14:paraId="39CA243F" w14:textId="2C3A7EAD" w:rsidR="007306F7" w:rsidRPr="007306F7" w:rsidRDefault="007306F7" w:rsidP="00910728">
      <w:pPr>
        <w:pStyle w:val="NoSpacing"/>
        <w:numPr>
          <w:ilvl w:val="1"/>
          <w:numId w:val="52"/>
        </w:numPr>
        <w:bidi/>
        <w:spacing w:after="60" w:line="23" w:lineRule="atLeast"/>
        <w:rPr>
          <w:rFonts w:eastAsiaTheme="minorEastAsia" w:cs="Arial"/>
          <w:lang w:val="en-US"/>
        </w:rPr>
        <w:pPrChange w:id="431" w:author="Ghada" w:date="2021-03-14T20:33:00Z">
          <w:pPr>
            <w:pStyle w:val="NoSpacing"/>
            <w:bidi/>
            <w:spacing w:after="60" w:line="23" w:lineRule="atLeast"/>
            <w:ind w:left="720"/>
          </w:pPr>
        </w:pPrChange>
      </w:pPr>
      <w:del w:id="432" w:author="Ghada" w:date="2021-03-14T20:33:00Z">
        <w:r w:rsidRPr="007306F7" w:rsidDel="00910728">
          <w:rPr>
            <w:rFonts w:eastAsiaTheme="minorEastAsia" w:cs="Arial"/>
            <w:rtl/>
            <w:lang w:val="en-US"/>
          </w:rPr>
          <w:delText xml:space="preserve">ج. </w:delText>
        </w:r>
      </w:del>
      <w:r w:rsidRPr="007306F7">
        <w:rPr>
          <w:rFonts w:eastAsiaTheme="minorEastAsia" w:cs="Arial"/>
          <w:rtl/>
          <w:lang w:val="en-US"/>
        </w:rPr>
        <w:t>الصحة، بما في ذلك الحقوق المتعلقة بالصحة الجنسية والإنجابية</w:t>
      </w:r>
    </w:p>
    <w:p w14:paraId="1ADD67DF" w14:textId="0714D044" w:rsidR="007306F7" w:rsidRPr="007306F7" w:rsidRDefault="007306F7" w:rsidP="00910728">
      <w:pPr>
        <w:pStyle w:val="NoSpacing"/>
        <w:numPr>
          <w:ilvl w:val="1"/>
          <w:numId w:val="52"/>
        </w:numPr>
        <w:bidi/>
        <w:spacing w:after="60" w:line="23" w:lineRule="atLeast"/>
        <w:rPr>
          <w:rFonts w:eastAsiaTheme="minorEastAsia" w:cs="Arial"/>
          <w:lang w:val="en-US"/>
        </w:rPr>
        <w:pPrChange w:id="433" w:author="Ghada" w:date="2021-03-14T20:33:00Z">
          <w:pPr>
            <w:pStyle w:val="NoSpacing"/>
            <w:bidi/>
            <w:spacing w:after="60" w:line="23" w:lineRule="atLeast"/>
            <w:ind w:left="720"/>
          </w:pPr>
        </w:pPrChange>
      </w:pPr>
      <w:del w:id="434" w:author="Ghada" w:date="2021-03-14T20:33:00Z">
        <w:r w:rsidRPr="007306F7" w:rsidDel="00910728">
          <w:rPr>
            <w:rFonts w:eastAsiaTheme="minorEastAsia" w:cs="Arial"/>
            <w:rtl/>
            <w:lang w:val="en-US"/>
          </w:rPr>
          <w:delText xml:space="preserve">د. </w:delText>
        </w:r>
      </w:del>
      <w:r w:rsidRPr="007306F7">
        <w:rPr>
          <w:rFonts w:eastAsiaTheme="minorEastAsia" w:cs="Arial"/>
          <w:rtl/>
          <w:lang w:val="en-US"/>
        </w:rPr>
        <w:t>المناخ والبيئة</w:t>
      </w:r>
    </w:p>
    <w:p w14:paraId="3AE68777" w14:textId="401FD80B" w:rsidR="007306F7" w:rsidRPr="007306F7" w:rsidRDefault="007306F7" w:rsidP="00910728">
      <w:pPr>
        <w:pStyle w:val="NoSpacing"/>
        <w:numPr>
          <w:ilvl w:val="1"/>
          <w:numId w:val="52"/>
        </w:numPr>
        <w:bidi/>
        <w:spacing w:after="60" w:line="23" w:lineRule="atLeast"/>
        <w:rPr>
          <w:rFonts w:eastAsiaTheme="minorEastAsia" w:cs="Arial"/>
          <w:lang w:val="en-US"/>
        </w:rPr>
        <w:pPrChange w:id="435" w:author="Ghada" w:date="2021-03-14T20:33:00Z">
          <w:pPr>
            <w:pStyle w:val="NoSpacing"/>
            <w:bidi/>
            <w:spacing w:after="60" w:line="23" w:lineRule="atLeast"/>
            <w:ind w:left="720"/>
          </w:pPr>
        </w:pPrChange>
      </w:pPr>
      <w:del w:id="436" w:author="Ghada" w:date="2021-03-14T20:33:00Z">
        <w:r w:rsidRPr="007306F7" w:rsidDel="00910728">
          <w:rPr>
            <w:rFonts w:eastAsiaTheme="minorEastAsia" w:cs="Arial"/>
            <w:rtl/>
            <w:lang w:val="en-US"/>
          </w:rPr>
          <w:delText xml:space="preserve">ه. </w:delText>
        </w:r>
      </w:del>
      <w:r w:rsidRPr="007306F7">
        <w:rPr>
          <w:rFonts w:eastAsiaTheme="minorEastAsia" w:cs="Arial"/>
          <w:rtl/>
          <w:lang w:val="en-US"/>
        </w:rPr>
        <w:t>التكنولوجيا والابتكار والاتصال</w:t>
      </w:r>
    </w:p>
    <w:p w14:paraId="38E7B593" w14:textId="0655CE18" w:rsidR="007306F7" w:rsidRPr="007306F7" w:rsidRDefault="00C622AE" w:rsidP="00910728">
      <w:pPr>
        <w:pStyle w:val="NoSpacing"/>
        <w:numPr>
          <w:ilvl w:val="1"/>
          <w:numId w:val="52"/>
        </w:numPr>
        <w:bidi/>
        <w:spacing w:after="60" w:line="23" w:lineRule="atLeast"/>
        <w:rPr>
          <w:rFonts w:eastAsiaTheme="minorEastAsia" w:cs="Arial"/>
          <w:lang w:val="en-US"/>
        </w:rPr>
        <w:pPrChange w:id="437" w:author="Ghada" w:date="2021-03-14T20:33:00Z">
          <w:pPr>
            <w:pStyle w:val="NoSpacing"/>
            <w:bidi/>
            <w:spacing w:after="60" w:line="23" w:lineRule="atLeast"/>
          </w:pPr>
        </w:pPrChange>
      </w:pPr>
      <w:del w:id="438" w:author="Ghada" w:date="2021-03-14T20:32:00Z">
        <w:r w:rsidDel="00910728">
          <w:rPr>
            <w:rFonts w:eastAsiaTheme="minorEastAsia" w:cs="Arial" w:hint="cs"/>
            <w:rtl/>
            <w:lang w:val="en-US"/>
          </w:rPr>
          <w:delText xml:space="preserve">            </w:delText>
        </w:r>
      </w:del>
      <w:del w:id="439" w:author="Ghada" w:date="2021-03-14T20:33:00Z">
        <w:r w:rsidDel="00910728">
          <w:rPr>
            <w:rFonts w:eastAsiaTheme="minorEastAsia" w:cs="Arial" w:hint="cs"/>
            <w:rtl/>
            <w:lang w:val="en-US"/>
          </w:rPr>
          <w:delText>و</w:delText>
        </w:r>
        <w:r w:rsidR="007306F7" w:rsidRPr="007306F7" w:rsidDel="00910728">
          <w:rPr>
            <w:rFonts w:eastAsiaTheme="minorEastAsia" w:cs="Arial"/>
            <w:rtl/>
            <w:lang w:val="en-US"/>
          </w:rPr>
          <w:delText xml:space="preserve">. </w:delText>
        </w:r>
      </w:del>
      <w:r w:rsidR="007306F7" w:rsidRPr="007306F7">
        <w:rPr>
          <w:rFonts w:eastAsiaTheme="minorEastAsia" w:cs="Arial"/>
          <w:rtl/>
          <w:lang w:val="en-US"/>
        </w:rPr>
        <w:t>بناء الحركات والقيادة النسائية</w:t>
      </w:r>
    </w:p>
    <w:p w14:paraId="3A819D02" w14:textId="2EDDC805" w:rsidR="007306F7" w:rsidRDefault="007306F7" w:rsidP="00910728">
      <w:pPr>
        <w:pStyle w:val="NoSpacing"/>
        <w:numPr>
          <w:ilvl w:val="1"/>
          <w:numId w:val="52"/>
        </w:numPr>
        <w:bidi/>
        <w:spacing w:after="60" w:line="23" w:lineRule="atLeast"/>
        <w:rPr>
          <w:rFonts w:eastAsiaTheme="minorEastAsia" w:cs="Arial"/>
          <w:rtl/>
          <w:lang w:val="en-US"/>
        </w:rPr>
        <w:pPrChange w:id="440" w:author="Ghada" w:date="2021-03-14T20:33:00Z">
          <w:pPr>
            <w:pStyle w:val="NoSpacing"/>
            <w:bidi/>
            <w:spacing w:after="60" w:line="23" w:lineRule="atLeast"/>
            <w:ind w:left="720"/>
          </w:pPr>
        </w:pPrChange>
      </w:pPr>
      <w:del w:id="441" w:author="Ghada" w:date="2021-03-14T20:33:00Z">
        <w:r w:rsidRPr="007306F7" w:rsidDel="00910728">
          <w:rPr>
            <w:rFonts w:eastAsiaTheme="minorEastAsia" w:cs="Arial"/>
            <w:rtl/>
            <w:lang w:val="en-US"/>
          </w:rPr>
          <w:delText xml:space="preserve">ز. </w:delText>
        </w:r>
      </w:del>
      <w:r w:rsidR="0072129B">
        <w:rPr>
          <w:rFonts w:eastAsiaTheme="minorEastAsia" w:cs="Arial" w:hint="cs"/>
          <w:rtl/>
          <w:lang w:val="en-US"/>
        </w:rPr>
        <w:t>ال</w:t>
      </w:r>
      <w:r w:rsidRPr="007306F7">
        <w:rPr>
          <w:rFonts w:eastAsiaTheme="minorEastAsia" w:cs="Arial"/>
          <w:rtl/>
          <w:lang w:val="en-US"/>
        </w:rPr>
        <w:t>تعليم</w:t>
      </w:r>
    </w:p>
    <w:p w14:paraId="230001FF" w14:textId="5069242D" w:rsidR="00C622AE" w:rsidRPr="00C622AE" w:rsidRDefault="00C622AE" w:rsidP="00910728">
      <w:pPr>
        <w:pStyle w:val="NoSpacing"/>
        <w:numPr>
          <w:ilvl w:val="1"/>
          <w:numId w:val="52"/>
        </w:numPr>
        <w:bidi/>
        <w:spacing w:after="60" w:line="23" w:lineRule="atLeast"/>
        <w:rPr>
          <w:rFonts w:eastAsiaTheme="minorEastAsia" w:cs="Arial"/>
          <w:lang w:val="en-US"/>
        </w:rPr>
        <w:pPrChange w:id="442" w:author="Ghada" w:date="2021-03-14T20:33:00Z">
          <w:pPr>
            <w:pStyle w:val="NoSpacing"/>
            <w:bidi/>
            <w:spacing w:after="60" w:line="23" w:lineRule="atLeast"/>
            <w:ind w:left="720"/>
          </w:pPr>
        </w:pPrChange>
      </w:pPr>
      <w:del w:id="443" w:author="Ghada" w:date="2021-03-14T20:33:00Z">
        <w:r w:rsidRPr="00C622AE" w:rsidDel="00910728">
          <w:rPr>
            <w:rFonts w:eastAsiaTheme="minorEastAsia" w:cs="Arial"/>
            <w:rtl/>
            <w:lang w:val="en-US"/>
          </w:rPr>
          <w:delText xml:space="preserve">ح. </w:delText>
        </w:r>
      </w:del>
      <w:r w:rsidRPr="00C622AE">
        <w:rPr>
          <w:rFonts w:eastAsiaTheme="minorEastAsia" w:cs="Arial"/>
          <w:rtl/>
          <w:lang w:val="en-US"/>
        </w:rPr>
        <w:t>السلام والأمن</w:t>
      </w:r>
    </w:p>
    <w:p w14:paraId="52594B75" w14:textId="0D1675A0" w:rsidR="00C622AE" w:rsidRPr="00C622AE" w:rsidRDefault="00C622AE" w:rsidP="00910728">
      <w:pPr>
        <w:pStyle w:val="NoSpacing"/>
        <w:numPr>
          <w:ilvl w:val="1"/>
          <w:numId w:val="52"/>
        </w:numPr>
        <w:bidi/>
        <w:spacing w:after="60" w:line="23" w:lineRule="atLeast"/>
        <w:rPr>
          <w:rFonts w:eastAsiaTheme="minorEastAsia" w:cs="Arial"/>
          <w:lang w:val="en-US"/>
        </w:rPr>
        <w:pPrChange w:id="444" w:author="Ghada" w:date="2021-03-14T20:34:00Z">
          <w:pPr>
            <w:pStyle w:val="NoSpacing"/>
            <w:bidi/>
            <w:spacing w:after="60" w:line="23" w:lineRule="atLeast"/>
            <w:ind w:left="720"/>
          </w:pPr>
        </w:pPrChange>
      </w:pPr>
      <w:del w:id="445" w:author="Ghada" w:date="2021-03-14T20:34:00Z">
        <w:r w:rsidRPr="00C622AE" w:rsidDel="00910728">
          <w:rPr>
            <w:rFonts w:eastAsiaTheme="minorEastAsia" w:cs="Arial"/>
            <w:rtl/>
            <w:lang w:val="en-US"/>
          </w:rPr>
          <w:delText xml:space="preserve">ط. </w:delText>
        </w:r>
      </w:del>
      <w:r w:rsidRPr="00C622AE">
        <w:rPr>
          <w:rFonts w:eastAsiaTheme="minorEastAsia" w:cs="Arial"/>
          <w:rtl/>
          <w:lang w:val="en-US"/>
        </w:rPr>
        <w:t>تغيير الثقافة أو معايير النوع الاجتماعي أو الذكورية الضارة</w:t>
      </w:r>
    </w:p>
    <w:p w14:paraId="46B0ADB5" w14:textId="177D8D5D" w:rsidR="00C622AE" w:rsidRPr="00C622AE" w:rsidRDefault="00910728" w:rsidP="00910728">
      <w:pPr>
        <w:pStyle w:val="NoSpacing"/>
        <w:numPr>
          <w:ilvl w:val="1"/>
          <w:numId w:val="52"/>
        </w:numPr>
        <w:bidi/>
        <w:spacing w:after="60" w:line="23" w:lineRule="atLeast"/>
        <w:rPr>
          <w:rFonts w:eastAsiaTheme="minorEastAsia" w:cs="Arial"/>
          <w:lang w:val="en-US"/>
        </w:rPr>
        <w:pPrChange w:id="446" w:author="Ghada" w:date="2021-03-14T20:34:00Z">
          <w:pPr>
            <w:pStyle w:val="NoSpacing"/>
            <w:bidi/>
            <w:spacing w:after="60" w:line="23" w:lineRule="atLeast"/>
            <w:ind w:left="720"/>
          </w:pPr>
        </w:pPrChange>
      </w:pPr>
      <w:ins w:id="447" w:author="Ghada" w:date="2021-03-14T20:34:00Z">
        <w:r>
          <w:rPr>
            <w:rFonts w:eastAsiaTheme="minorEastAsia" w:cs="Arial" w:hint="cs"/>
            <w:rtl/>
            <w:lang w:val="en-US"/>
          </w:rPr>
          <w:t xml:space="preserve">تحليل السلطة / </w:t>
        </w:r>
      </w:ins>
      <w:del w:id="448" w:author="Ghada" w:date="2021-03-14T20:34:00Z">
        <w:r w:rsidR="00C622AE" w:rsidRPr="00C622AE" w:rsidDel="00910728">
          <w:rPr>
            <w:rFonts w:eastAsiaTheme="minorEastAsia" w:cs="Arial"/>
            <w:rtl/>
            <w:lang w:val="en-US"/>
          </w:rPr>
          <w:delText xml:space="preserve">ي. </w:delText>
        </w:r>
      </w:del>
      <w:r w:rsidR="00C622AE" w:rsidRPr="00C622AE">
        <w:rPr>
          <w:rFonts w:eastAsiaTheme="minorEastAsia" w:cs="Arial"/>
          <w:rtl/>
          <w:lang w:val="en-US"/>
        </w:rPr>
        <w:t>تقاسم السلطة</w:t>
      </w:r>
    </w:p>
    <w:p w14:paraId="0304C94E" w14:textId="5B637D7E" w:rsidR="00C622AE" w:rsidRPr="00C622AE" w:rsidRDefault="00C622AE" w:rsidP="00910728">
      <w:pPr>
        <w:pStyle w:val="NoSpacing"/>
        <w:numPr>
          <w:ilvl w:val="1"/>
          <w:numId w:val="52"/>
        </w:numPr>
        <w:bidi/>
        <w:spacing w:after="60" w:line="23" w:lineRule="atLeast"/>
        <w:rPr>
          <w:rFonts w:eastAsiaTheme="minorEastAsia" w:cs="Arial"/>
          <w:lang w:val="en-US"/>
        </w:rPr>
        <w:pPrChange w:id="449" w:author="Ghada" w:date="2021-03-14T20:34:00Z">
          <w:pPr>
            <w:pStyle w:val="NoSpacing"/>
            <w:bidi/>
            <w:spacing w:after="60" w:line="23" w:lineRule="atLeast"/>
            <w:ind w:left="720"/>
          </w:pPr>
        </w:pPrChange>
      </w:pPr>
      <w:del w:id="450" w:author="Ghada" w:date="2021-03-14T20:34:00Z">
        <w:r w:rsidRPr="00C622AE" w:rsidDel="00910728">
          <w:rPr>
            <w:rFonts w:eastAsiaTheme="minorEastAsia" w:cs="Arial"/>
            <w:rtl/>
            <w:lang w:val="en-US"/>
          </w:rPr>
          <w:delText xml:space="preserve">ك. </w:delText>
        </w:r>
      </w:del>
      <w:r w:rsidRPr="00C622AE">
        <w:rPr>
          <w:rFonts w:eastAsiaTheme="minorEastAsia" w:cs="Arial"/>
          <w:rtl/>
          <w:lang w:val="en-US"/>
        </w:rPr>
        <w:t>العنصرية والطبقية الاجتماعية وكراهية الأجانب</w:t>
      </w:r>
    </w:p>
    <w:p w14:paraId="69AB72ED" w14:textId="5D17DCB4" w:rsidR="00C622AE" w:rsidRPr="00C622AE" w:rsidRDefault="00C622AE" w:rsidP="00910728">
      <w:pPr>
        <w:pStyle w:val="NoSpacing"/>
        <w:numPr>
          <w:ilvl w:val="1"/>
          <w:numId w:val="52"/>
        </w:numPr>
        <w:bidi/>
        <w:spacing w:after="60" w:line="23" w:lineRule="atLeast"/>
        <w:rPr>
          <w:rFonts w:eastAsiaTheme="minorEastAsia" w:cs="Arial"/>
          <w:lang w:val="en-US"/>
        </w:rPr>
        <w:pPrChange w:id="451" w:author="Ghada" w:date="2021-03-14T20:34:00Z">
          <w:pPr>
            <w:pStyle w:val="NoSpacing"/>
            <w:bidi/>
            <w:spacing w:after="60" w:line="23" w:lineRule="atLeast"/>
            <w:ind w:left="720"/>
          </w:pPr>
        </w:pPrChange>
      </w:pPr>
      <w:del w:id="452" w:author="Ghada" w:date="2021-03-14T20:34:00Z">
        <w:r w:rsidRPr="00C622AE" w:rsidDel="00910728">
          <w:rPr>
            <w:rFonts w:eastAsiaTheme="minorEastAsia" w:cs="Arial"/>
            <w:rtl/>
            <w:lang w:val="en-US"/>
          </w:rPr>
          <w:delText xml:space="preserve">ل. </w:delText>
        </w:r>
      </w:del>
      <w:r w:rsidRPr="00C622AE">
        <w:rPr>
          <w:rFonts w:eastAsiaTheme="minorEastAsia" w:cs="Arial"/>
          <w:rtl/>
          <w:lang w:val="en-US"/>
        </w:rPr>
        <w:t xml:space="preserve">حقوق </w:t>
      </w:r>
      <w:r w:rsidR="00E13740">
        <w:rPr>
          <w:rFonts w:eastAsiaTheme="minorEastAsia" w:cs="Arial" w:hint="cs"/>
          <w:rtl/>
          <w:lang w:val="en-US"/>
        </w:rPr>
        <w:t>الشعوب</w:t>
      </w:r>
      <w:r w:rsidR="00E13740" w:rsidRPr="00C622AE">
        <w:rPr>
          <w:rFonts w:eastAsiaTheme="minorEastAsia" w:cs="Arial"/>
          <w:rtl/>
          <w:lang w:val="en-US"/>
        </w:rPr>
        <w:t xml:space="preserve"> </w:t>
      </w:r>
      <w:r w:rsidRPr="00C622AE">
        <w:rPr>
          <w:rFonts w:eastAsiaTheme="minorEastAsia" w:cs="Arial"/>
          <w:rtl/>
          <w:lang w:val="en-US"/>
        </w:rPr>
        <w:t>الأصلية</w:t>
      </w:r>
    </w:p>
    <w:p w14:paraId="7164D3C6" w14:textId="7E1A320D" w:rsidR="00C622AE" w:rsidRPr="00C622AE" w:rsidRDefault="00C622AE" w:rsidP="00910728">
      <w:pPr>
        <w:pStyle w:val="NoSpacing"/>
        <w:numPr>
          <w:ilvl w:val="1"/>
          <w:numId w:val="52"/>
        </w:numPr>
        <w:bidi/>
        <w:spacing w:after="60" w:line="23" w:lineRule="atLeast"/>
        <w:rPr>
          <w:rFonts w:eastAsiaTheme="minorEastAsia" w:cs="Arial"/>
          <w:lang w:val="en-US"/>
        </w:rPr>
        <w:pPrChange w:id="453" w:author="Ghada" w:date="2021-03-14T20:34:00Z">
          <w:pPr>
            <w:pStyle w:val="NoSpacing"/>
            <w:bidi/>
            <w:spacing w:after="60" w:line="23" w:lineRule="atLeast"/>
            <w:ind w:left="720"/>
          </w:pPr>
        </w:pPrChange>
      </w:pPr>
      <w:del w:id="454" w:author="Ghada" w:date="2021-03-14T20:34:00Z">
        <w:r w:rsidRPr="00C622AE" w:rsidDel="00910728">
          <w:rPr>
            <w:rFonts w:eastAsiaTheme="minorEastAsia" w:cs="Arial"/>
            <w:rtl/>
            <w:lang w:val="en-US"/>
          </w:rPr>
          <w:delText xml:space="preserve">م. </w:delText>
        </w:r>
      </w:del>
      <w:r w:rsidRPr="00C622AE">
        <w:rPr>
          <w:rFonts w:eastAsiaTheme="minorEastAsia" w:cs="Arial"/>
          <w:rtl/>
          <w:lang w:val="en-US"/>
        </w:rPr>
        <w:t>حقوق المنحدرين والمنحدرات من أصل أفريقي</w:t>
      </w:r>
    </w:p>
    <w:p w14:paraId="441D566E" w14:textId="7104933F" w:rsidR="00C622AE" w:rsidRPr="00C622AE" w:rsidRDefault="00C622AE" w:rsidP="00910728">
      <w:pPr>
        <w:pStyle w:val="NoSpacing"/>
        <w:numPr>
          <w:ilvl w:val="1"/>
          <w:numId w:val="52"/>
        </w:numPr>
        <w:bidi/>
        <w:spacing w:after="60" w:line="23" w:lineRule="atLeast"/>
        <w:rPr>
          <w:rFonts w:eastAsiaTheme="minorEastAsia" w:cs="Arial"/>
          <w:lang w:val="en-US"/>
        </w:rPr>
        <w:pPrChange w:id="455" w:author="Ghada" w:date="2021-03-14T20:36:00Z">
          <w:pPr>
            <w:pStyle w:val="NoSpacing"/>
            <w:bidi/>
            <w:spacing w:after="60" w:line="23" w:lineRule="atLeast"/>
            <w:ind w:left="720"/>
          </w:pPr>
        </w:pPrChange>
      </w:pPr>
      <w:del w:id="456" w:author="Ghada" w:date="2021-03-14T20:34:00Z">
        <w:r w:rsidRPr="00C622AE" w:rsidDel="00910728">
          <w:rPr>
            <w:rFonts w:eastAsiaTheme="minorEastAsia" w:cs="Arial"/>
            <w:rtl/>
            <w:lang w:val="en-US"/>
          </w:rPr>
          <w:delText xml:space="preserve">ن. </w:delText>
        </w:r>
      </w:del>
      <w:r w:rsidRPr="00C622AE">
        <w:rPr>
          <w:rFonts w:eastAsiaTheme="minorEastAsia" w:cs="Arial"/>
          <w:rtl/>
          <w:lang w:val="en-US"/>
        </w:rPr>
        <w:t>حقوق مجتمع الميم</w:t>
      </w:r>
      <w:del w:id="457" w:author="Ghada" w:date="2021-03-14T20:35:00Z">
        <w:r w:rsidRPr="00C622AE" w:rsidDel="00910728">
          <w:rPr>
            <w:rFonts w:eastAsiaTheme="minorEastAsia" w:cs="Arial"/>
            <w:rtl/>
            <w:lang w:val="en-US"/>
          </w:rPr>
          <w:delText xml:space="preserve"> </w:delText>
        </w:r>
      </w:del>
      <w:r w:rsidRPr="00C622AE">
        <w:rPr>
          <w:rFonts w:eastAsiaTheme="minorEastAsia" w:cs="Arial"/>
          <w:rtl/>
          <w:lang w:val="en-US"/>
        </w:rPr>
        <w:t>+ (</w:t>
      </w:r>
      <w:del w:id="458" w:author="Ghada" w:date="2021-03-14T20:35:00Z">
        <w:r w:rsidRPr="00C622AE" w:rsidDel="00910728">
          <w:rPr>
            <w:rFonts w:eastAsiaTheme="minorEastAsia" w:cs="Arial"/>
            <w:lang w:val="en-US"/>
          </w:rPr>
          <w:delText>LGBTQIA</w:delText>
        </w:r>
        <w:r w:rsidRPr="00C622AE" w:rsidDel="00910728">
          <w:rPr>
            <w:rFonts w:eastAsiaTheme="minorEastAsia" w:cs="Arial"/>
            <w:rtl/>
            <w:lang w:val="en-US"/>
          </w:rPr>
          <w:delText xml:space="preserve"> </w:delText>
        </w:r>
      </w:del>
      <w:ins w:id="459" w:author="Ghada" w:date="2021-03-14T20:35:00Z">
        <w:r w:rsidR="00910728" w:rsidRPr="00C622AE">
          <w:rPr>
            <w:rFonts w:eastAsiaTheme="minorEastAsia" w:cs="Arial"/>
            <w:lang w:val="en-US"/>
          </w:rPr>
          <w:t>LGBT</w:t>
        </w:r>
        <w:r w:rsidR="00910728">
          <w:rPr>
            <w:rFonts w:eastAsiaTheme="minorEastAsia" w:cs="Arial"/>
            <w:lang w:val="en-US"/>
          </w:rPr>
          <w:t>IQ+</w:t>
        </w:r>
      </w:ins>
      <w:del w:id="460" w:author="Ghada" w:date="2021-03-14T20:36:00Z">
        <w:r w:rsidRPr="00C622AE" w:rsidDel="00910728">
          <w:rPr>
            <w:rFonts w:eastAsiaTheme="minorEastAsia" w:cs="Arial"/>
            <w:rtl/>
            <w:lang w:val="en-US"/>
          </w:rPr>
          <w:delText>+</w:delText>
        </w:r>
      </w:del>
      <w:r w:rsidRPr="00C622AE">
        <w:rPr>
          <w:rFonts w:eastAsiaTheme="minorEastAsia" w:cs="Arial"/>
          <w:rtl/>
          <w:lang w:val="en-US"/>
        </w:rPr>
        <w:t>)</w:t>
      </w:r>
    </w:p>
    <w:p w14:paraId="06B05222" w14:textId="2D3EA935" w:rsidR="00C622AE" w:rsidRDefault="00C622AE" w:rsidP="00910728">
      <w:pPr>
        <w:pStyle w:val="NoSpacing"/>
        <w:numPr>
          <w:ilvl w:val="1"/>
          <w:numId w:val="52"/>
        </w:numPr>
        <w:bidi/>
        <w:spacing w:after="60" w:line="23" w:lineRule="atLeast"/>
        <w:rPr>
          <w:rFonts w:eastAsiaTheme="minorEastAsia" w:cs="Arial"/>
          <w:rtl/>
          <w:lang w:val="en-US"/>
        </w:rPr>
        <w:pPrChange w:id="461" w:author="Ghada" w:date="2021-03-14T20:34:00Z">
          <w:pPr>
            <w:pStyle w:val="NoSpacing"/>
            <w:bidi/>
            <w:spacing w:after="60" w:line="23" w:lineRule="atLeast"/>
            <w:ind w:left="720"/>
          </w:pPr>
        </w:pPrChange>
      </w:pPr>
      <w:del w:id="462" w:author="Ghada" w:date="2021-03-14T20:34:00Z">
        <w:r w:rsidDel="00910728">
          <w:rPr>
            <w:rFonts w:eastAsiaTheme="minorEastAsia" w:cs="Arial" w:hint="cs"/>
            <w:rtl/>
            <w:lang w:val="en-US"/>
          </w:rPr>
          <w:lastRenderedPageBreak/>
          <w:delText>س</w:delText>
        </w:r>
        <w:r w:rsidRPr="00C622AE" w:rsidDel="00910728">
          <w:rPr>
            <w:rFonts w:eastAsiaTheme="minorEastAsia" w:cs="Arial"/>
            <w:rtl/>
            <w:lang w:val="en-US"/>
          </w:rPr>
          <w:delText xml:space="preserve">. </w:delText>
        </w:r>
      </w:del>
      <w:r w:rsidRPr="00C622AE">
        <w:rPr>
          <w:rFonts w:eastAsiaTheme="minorEastAsia" w:cs="Arial"/>
          <w:rtl/>
          <w:lang w:val="en-US"/>
        </w:rPr>
        <w:t>القضايا الريفية</w:t>
      </w:r>
    </w:p>
    <w:p w14:paraId="586085A5" w14:textId="1808B8B4" w:rsidR="00C622AE" w:rsidRPr="00C622AE" w:rsidRDefault="00C622AE" w:rsidP="00910728">
      <w:pPr>
        <w:pStyle w:val="NoSpacing"/>
        <w:numPr>
          <w:ilvl w:val="1"/>
          <w:numId w:val="52"/>
        </w:numPr>
        <w:bidi/>
        <w:spacing w:after="60" w:line="23" w:lineRule="atLeast"/>
        <w:rPr>
          <w:rFonts w:eastAsiaTheme="minorEastAsia" w:cs="Arial"/>
          <w:lang w:val="en-US"/>
        </w:rPr>
        <w:pPrChange w:id="463" w:author="Ghada" w:date="2021-03-14T20:34:00Z">
          <w:pPr>
            <w:pStyle w:val="NoSpacing"/>
            <w:bidi/>
            <w:spacing w:after="60" w:line="23" w:lineRule="atLeast"/>
            <w:ind w:left="720"/>
          </w:pPr>
        </w:pPrChange>
      </w:pPr>
      <w:del w:id="464" w:author="Ghada" w:date="2021-03-14T20:34:00Z">
        <w:r w:rsidRPr="00C622AE" w:rsidDel="00910728">
          <w:rPr>
            <w:rFonts w:eastAsiaTheme="minorEastAsia" w:cs="Arial"/>
            <w:rtl/>
            <w:lang w:val="en-US"/>
          </w:rPr>
          <w:delText xml:space="preserve">ص. </w:delText>
        </w:r>
      </w:del>
      <w:r w:rsidRPr="00C622AE">
        <w:rPr>
          <w:rFonts w:eastAsiaTheme="minorEastAsia" w:cs="Arial"/>
          <w:rtl/>
          <w:lang w:val="en-US"/>
        </w:rPr>
        <w:t>حقوق ذوي وذوات الإعاقة</w:t>
      </w:r>
    </w:p>
    <w:p w14:paraId="09F400A8" w14:textId="458B0523" w:rsidR="00C622AE" w:rsidRPr="00C622AE" w:rsidRDefault="00C622AE" w:rsidP="00910728">
      <w:pPr>
        <w:pStyle w:val="NoSpacing"/>
        <w:numPr>
          <w:ilvl w:val="1"/>
          <w:numId w:val="52"/>
        </w:numPr>
        <w:bidi/>
        <w:spacing w:after="60" w:line="23" w:lineRule="atLeast"/>
        <w:rPr>
          <w:rFonts w:eastAsiaTheme="minorEastAsia" w:cs="Arial"/>
          <w:lang w:val="en-US"/>
        </w:rPr>
        <w:pPrChange w:id="465" w:author="Ghada" w:date="2021-03-14T20:34:00Z">
          <w:pPr>
            <w:pStyle w:val="NoSpacing"/>
            <w:bidi/>
            <w:spacing w:after="60" w:line="23" w:lineRule="atLeast"/>
            <w:ind w:left="720"/>
          </w:pPr>
        </w:pPrChange>
      </w:pPr>
      <w:del w:id="466" w:author="Ghada" w:date="2021-03-14T20:34:00Z">
        <w:r w:rsidRPr="00C622AE" w:rsidDel="00910728">
          <w:rPr>
            <w:rFonts w:eastAsiaTheme="minorEastAsia" w:cs="Arial"/>
            <w:rtl/>
            <w:lang w:val="en-US"/>
          </w:rPr>
          <w:delText xml:space="preserve">ف. </w:delText>
        </w:r>
      </w:del>
      <w:r w:rsidRPr="00C622AE">
        <w:rPr>
          <w:rFonts w:eastAsiaTheme="minorEastAsia" w:cs="Arial"/>
          <w:rtl/>
          <w:lang w:val="en-US"/>
        </w:rPr>
        <w:t>المراهقون والمراهقات والشباب والشابات</w:t>
      </w:r>
    </w:p>
    <w:p w14:paraId="70C9EE37" w14:textId="0DBDF1E0" w:rsidR="00C622AE" w:rsidRPr="00C622AE" w:rsidRDefault="00C622AE" w:rsidP="00910728">
      <w:pPr>
        <w:pStyle w:val="NoSpacing"/>
        <w:numPr>
          <w:ilvl w:val="1"/>
          <w:numId w:val="52"/>
        </w:numPr>
        <w:bidi/>
        <w:spacing w:after="60" w:line="23" w:lineRule="atLeast"/>
        <w:rPr>
          <w:rFonts w:eastAsiaTheme="minorEastAsia" w:cs="Arial"/>
          <w:lang w:val="en-US"/>
        </w:rPr>
        <w:pPrChange w:id="467" w:author="Ghada" w:date="2021-03-14T20:34:00Z">
          <w:pPr>
            <w:pStyle w:val="NoSpacing"/>
            <w:bidi/>
            <w:spacing w:after="60" w:line="23" w:lineRule="atLeast"/>
            <w:ind w:left="720"/>
          </w:pPr>
        </w:pPrChange>
      </w:pPr>
      <w:del w:id="468" w:author="Ghada" w:date="2021-03-14T20:34:00Z">
        <w:r w:rsidRPr="00C622AE" w:rsidDel="00910728">
          <w:rPr>
            <w:rFonts w:eastAsiaTheme="minorEastAsia" w:cs="Arial"/>
            <w:rtl/>
            <w:lang w:val="en-US"/>
          </w:rPr>
          <w:delText xml:space="preserve">ص. </w:delText>
        </w:r>
      </w:del>
      <w:r w:rsidRPr="00C622AE">
        <w:rPr>
          <w:rFonts w:eastAsiaTheme="minorEastAsia" w:cs="Arial"/>
          <w:rtl/>
          <w:lang w:val="en-US"/>
        </w:rPr>
        <w:t>حقوق الأقليات</w:t>
      </w:r>
    </w:p>
    <w:p w14:paraId="0DC4B53C" w14:textId="2C6EC4C0" w:rsidR="00C622AE" w:rsidRDefault="00C622AE" w:rsidP="00910728">
      <w:pPr>
        <w:pStyle w:val="NoSpacing"/>
        <w:numPr>
          <w:ilvl w:val="1"/>
          <w:numId w:val="52"/>
        </w:numPr>
        <w:bidi/>
        <w:spacing w:after="60" w:line="23" w:lineRule="atLeast"/>
        <w:rPr>
          <w:ins w:id="469" w:author="Ghada" w:date="2021-03-14T20:36:00Z"/>
          <w:rFonts w:eastAsiaTheme="minorEastAsia" w:cs="Arial"/>
          <w:lang w:val="en-US"/>
        </w:rPr>
        <w:pPrChange w:id="470" w:author="Ghada" w:date="2021-03-14T20:34:00Z">
          <w:pPr>
            <w:pStyle w:val="NoSpacing"/>
            <w:bidi/>
            <w:spacing w:after="60" w:line="23" w:lineRule="atLeast"/>
            <w:ind w:left="720"/>
          </w:pPr>
        </w:pPrChange>
      </w:pPr>
      <w:del w:id="471" w:author="Ghada" w:date="2021-03-14T20:34:00Z">
        <w:r w:rsidRPr="00C622AE" w:rsidDel="00910728">
          <w:rPr>
            <w:rFonts w:eastAsiaTheme="minorEastAsia" w:cs="Arial"/>
            <w:rtl/>
            <w:lang w:val="en-US"/>
          </w:rPr>
          <w:delText xml:space="preserve">س. </w:delText>
        </w:r>
      </w:del>
      <w:r w:rsidRPr="00C622AE">
        <w:rPr>
          <w:rFonts w:eastAsiaTheme="minorEastAsia" w:cs="Arial"/>
          <w:rtl/>
          <w:lang w:val="en-US"/>
        </w:rPr>
        <w:t>الهجرة وحقوق اللاجئات واللاجئين</w:t>
      </w:r>
    </w:p>
    <w:p w14:paraId="5791C5CE" w14:textId="0E5E5BA9" w:rsidR="00910728" w:rsidRPr="00C622AE" w:rsidDel="00910728" w:rsidRDefault="00910728" w:rsidP="00910728">
      <w:pPr>
        <w:pStyle w:val="NoSpacing"/>
        <w:numPr>
          <w:ilvl w:val="1"/>
          <w:numId w:val="52"/>
        </w:numPr>
        <w:bidi/>
        <w:spacing w:after="60" w:line="23" w:lineRule="atLeast"/>
        <w:rPr>
          <w:del w:id="472" w:author="Ghada" w:date="2021-03-14T20:36:00Z"/>
          <w:rFonts w:eastAsiaTheme="minorEastAsia" w:cs="Arial"/>
          <w:lang w:val="en-US"/>
        </w:rPr>
        <w:pPrChange w:id="473" w:author="Ghada" w:date="2021-03-14T20:36:00Z">
          <w:pPr>
            <w:pStyle w:val="NoSpacing"/>
            <w:bidi/>
            <w:spacing w:after="60" w:line="23" w:lineRule="atLeast"/>
            <w:ind w:left="720"/>
          </w:pPr>
        </w:pPrChange>
      </w:pPr>
    </w:p>
    <w:p w14:paraId="4E697F03" w14:textId="75576476" w:rsidR="00C622AE" w:rsidRPr="00C622AE" w:rsidRDefault="00C622AE" w:rsidP="00910728">
      <w:pPr>
        <w:pStyle w:val="NoSpacing"/>
        <w:numPr>
          <w:ilvl w:val="1"/>
          <w:numId w:val="52"/>
        </w:numPr>
        <w:bidi/>
        <w:spacing w:after="60" w:line="23" w:lineRule="atLeast"/>
        <w:rPr>
          <w:rFonts w:eastAsiaTheme="minorEastAsia" w:cs="Arial"/>
          <w:lang w:val="en-US"/>
        </w:rPr>
        <w:pPrChange w:id="474" w:author="Ghada" w:date="2021-03-14T20:34:00Z">
          <w:pPr>
            <w:pStyle w:val="NoSpacing"/>
            <w:bidi/>
            <w:spacing w:after="60" w:line="23" w:lineRule="atLeast"/>
            <w:ind w:left="720"/>
          </w:pPr>
        </w:pPrChange>
      </w:pPr>
      <w:del w:id="475" w:author="Ghada" w:date="2021-03-14T20:34:00Z">
        <w:r w:rsidRPr="00C622AE" w:rsidDel="00910728">
          <w:rPr>
            <w:rFonts w:eastAsiaTheme="minorEastAsia" w:cs="Arial"/>
            <w:rtl/>
            <w:lang w:val="en-US"/>
          </w:rPr>
          <w:delText xml:space="preserve">ر. </w:delText>
        </w:r>
      </w:del>
      <w:ins w:id="476" w:author="Ghada" w:date="2021-03-14T20:34:00Z">
        <w:r w:rsidR="00910728">
          <w:rPr>
            <w:rFonts w:eastAsiaTheme="minorEastAsia" w:cs="Arial" w:hint="cs"/>
            <w:rtl/>
            <w:lang w:val="en-US"/>
          </w:rPr>
          <w:t>ال</w:t>
        </w:r>
      </w:ins>
      <w:r w:rsidRPr="00C622AE">
        <w:rPr>
          <w:rFonts w:eastAsiaTheme="minorEastAsia" w:cs="Arial"/>
          <w:rtl/>
          <w:lang w:val="en-US"/>
        </w:rPr>
        <w:t>ديمقراطية</w:t>
      </w:r>
      <w:ins w:id="477" w:author="Ghada" w:date="2021-03-14T20:36:00Z">
        <w:r w:rsidR="00910728">
          <w:rPr>
            <w:rFonts w:eastAsiaTheme="minorEastAsia" w:cs="Arial" w:hint="cs"/>
            <w:rtl/>
            <w:lang w:val="en-US" w:bidi="ar-LB"/>
          </w:rPr>
          <w:t xml:space="preserve"> والمشاركة السياسية / عملية صنع القرار</w:t>
        </w:r>
      </w:ins>
    </w:p>
    <w:p w14:paraId="41E4FE77" w14:textId="5D2468C9" w:rsidR="00C622AE" w:rsidRDefault="00C622AE" w:rsidP="00910728">
      <w:pPr>
        <w:pStyle w:val="NoSpacing"/>
        <w:numPr>
          <w:ilvl w:val="1"/>
          <w:numId w:val="52"/>
        </w:numPr>
        <w:bidi/>
        <w:spacing w:after="60" w:line="23" w:lineRule="atLeast"/>
        <w:rPr>
          <w:rFonts w:eastAsiaTheme="minorEastAsia" w:cs="Arial"/>
          <w:rtl/>
          <w:lang w:val="en-US"/>
        </w:rPr>
        <w:pPrChange w:id="478" w:author="Ghada" w:date="2021-03-14T20:34:00Z">
          <w:pPr>
            <w:pStyle w:val="NoSpacing"/>
            <w:bidi/>
            <w:spacing w:after="60" w:line="23" w:lineRule="atLeast"/>
            <w:ind w:left="720"/>
          </w:pPr>
        </w:pPrChange>
      </w:pPr>
      <w:del w:id="479" w:author="Ghada" w:date="2021-03-14T20:34:00Z">
        <w:r w:rsidRPr="00C622AE" w:rsidDel="00910728">
          <w:rPr>
            <w:rFonts w:eastAsiaTheme="minorEastAsia" w:cs="Arial"/>
            <w:rtl/>
            <w:lang w:val="en-US"/>
          </w:rPr>
          <w:delText xml:space="preserve">ش. </w:delText>
        </w:r>
      </w:del>
      <w:r w:rsidRPr="00C622AE">
        <w:rPr>
          <w:rFonts w:eastAsiaTheme="minorEastAsia" w:cs="Arial"/>
          <w:rtl/>
          <w:lang w:val="en-US"/>
        </w:rPr>
        <w:t>غير ذلك، يرجى التحديد + [إدخال حر]</w:t>
      </w:r>
    </w:p>
    <w:p w14:paraId="7855F867" w14:textId="77777777" w:rsidR="00C622AE" w:rsidRDefault="00C622AE" w:rsidP="00C622AE">
      <w:pPr>
        <w:pStyle w:val="NoSpacing"/>
        <w:bidi/>
        <w:spacing w:after="60" w:line="23" w:lineRule="atLeast"/>
        <w:ind w:left="720"/>
        <w:rPr>
          <w:rFonts w:eastAsiaTheme="minorEastAsia" w:cs="Arial"/>
          <w:rtl/>
          <w:lang w:val="en-US"/>
        </w:rPr>
      </w:pPr>
    </w:p>
    <w:p w14:paraId="6B0521C9" w14:textId="77777777" w:rsidR="007306F7" w:rsidRDefault="007306F7" w:rsidP="007306F7">
      <w:pPr>
        <w:pStyle w:val="NoSpacing"/>
        <w:bidi/>
        <w:spacing w:after="60" w:line="23" w:lineRule="atLeast"/>
        <w:ind w:left="720"/>
        <w:rPr>
          <w:rFonts w:eastAsiaTheme="minorEastAsia" w:cs="Arial"/>
          <w:rtl/>
          <w:lang w:val="en-US"/>
        </w:rPr>
      </w:pPr>
    </w:p>
    <w:p w14:paraId="0904B698" w14:textId="77777777" w:rsidR="00C622AE" w:rsidRPr="00C622AE" w:rsidRDefault="00C622AE" w:rsidP="00910728">
      <w:pPr>
        <w:pStyle w:val="NoSpacing"/>
        <w:numPr>
          <w:ilvl w:val="0"/>
          <w:numId w:val="34"/>
        </w:numPr>
        <w:bidi/>
        <w:spacing w:after="60" w:line="23" w:lineRule="atLeast"/>
        <w:rPr>
          <w:rFonts w:eastAsiaTheme="minorEastAsia" w:cs="Arial"/>
          <w:lang w:val="en-US"/>
        </w:rPr>
        <w:pPrChange w:id="480" w:author="Ghada" w:date="2021-03-14T20:36:00Z">
          <w:pPr>
            <w:pStyle w:val="NoSpacing"/>
            <w:bidi/>
            <w:spacing w:after="60" w:line="23" w:lineRule="atLeast"/>
            <w:ind w:left="720"/>
          </w:pPr>
        </w:pPrChange>
      </w:pPr>
      <w:del w:id="481" w:author="Ghada" w:date="2021-03-14T20:37:00Z">
        <w:r w:rsidRPr="00C622AE" w:rsidDel="00910728">
          <w:rPr>
            <w:rFonts w:eastAsiaTheme="minorEastAsia" w:cs="Arial"/>
            <w:rtl/>
            <w:lang w:val="en-US"/>
          </w:rPr>
          <w:delText xml:space="preserve">23. </w:delText>
        </w:r>
      </w:del>
      <w:r w:rsidRPr="00C622AE">
        <w:rPr>
          <w:rFonts w:eastAsiaTheme="minorEastAsia" w:cs="Arial"/>
          <w:rtl/>
          <w:lang w:val="en-US"/>
        </w:rPr>
        <w:t>هل لديك أي إعاقة بصرية أو سمعية يمكن أن تؤثر على مشاركتك عبر الإنترنت في المنتدى؟ * نعم / لا،</w:t>
      </w:r>
    </w:p>
    <w:p w14:paraId="14DDA968" w14:textId="77777777" w:rsidR="00C622AE" w:rsidRPr="00C622AE" w:rsidRDefault="00C622AE" w:rsidP="00C622AE">
      <w:pPr>
        <w:pStyle w:val="NoSpacing"/>
        <w:bidi/>
        <w:spacing w:after="60" w:line="23" w:lineRule="atLeast"/>
        <w:ind w:left="720"/>
        <w:rPr>
          <w:rFonts w:eastAsiaTheme="minorEastAsia" w:cs="Arial"/>
          <w:lang w:val="en-US"/>
        </w:rPr>
      </w:pPr>
    </w:p>
    <w:p w14:paraId="2362B420" w14:textId="4E673420" w:rsidR="007306F7" w:rsidRDefault="00C622AE" w:rsidP="00910728">
      <w:pPr>
        <w:pStyle w:val="NoSpacing"/>
        <w:numPr>
          <w:ilvl w:val="0"/>
          <w:numId w:val="34"/>
        </w:numPr>
        <w:bidi/>
        <w:spacing w:after="60" w:line="23" w:lineRule="atLeast"/>
        <w:rPr>
          <w:rFonts w:eastAsiaTheme="minorEastAsia" w:cs="Arial"/>
          <w:rtl/>
          <w:lang w:val="en-US"/>
        </w:rPr>
        <w:pPrChange w:id="482" w:author="Ghada" w:date="2021-03-14T20:37:00Z">
          <w:pPr>
            <w:pStyle w:val="NoSpacing"/>
            <w:bidi/>
            <w:spacing w:after="60" w:line="23" w:lineRule="atLeast"/>
            <w:ind w:left="720"/>
          </w:pPr>
        </w:pPrChange>
      </w:pPr>
      <w:del w:id="483" w:author="Ghada" w:date="2021-03-14T20:37:00Z">
        <w:r w:rsidRPr="00C622AE" w:rsidDel="00910728">
          <w:rPr>
            <w:rFonts w:eastAsiaTheme="minorEastAsia" w:cs="Arial"/>
            <w:rtl/>
            <w:lang w:val="en-US"/>
          </w:rPr>
          <w:delText xml:space="preserve">24. </w:delText>
        </w:r>
      </w:del>
      <w:r w:rsidRPr="00C622AE">
        <w:rPr>
          <w:rFonts w:eastAsiaTheme="minorEastAsia" w:cs="Arial"/>
          <w:rtl/>
          <w:lang w:val="en-US"/>
        </w:rPr>
        <w:t>هل تخطط/ين للمشاركة في منتدى جيل باريس للمساواة؟ * نعم / لا</w:t>
      </w:r>
    </w:p>
    <w:p w14:paraId="6847906E" w14:textId="1C7CBFE1" w:rsidR="00C622AE" w:rsidRDefault="00C622AE" w:rsidP="00C622AE">
      <w:pPr>
        <w:pStyle w:val="NoSpacing"/>
        <w:bidi/>
        <w:spacing w:after="60" w:line="23" w:lineRule="atLeast"/>
        <w:ind w:left="720"/>
        <w:rPr>
          <w:rFonts w:eastAsiaTheme="minorEastAsia" w:cs="Arial"/>
          <w:rtl/>
          <w:lang w:val="en-US"/>
        </w:rPr>
      </w:pPr>
    </w:p>
    <w:p w14:paraId="6394CA57" w14:textId="5147631C" w:rsidR="00C622AE" w:rsidRPr="00910728" w:rsidDel="00910728" w:rsidRDefault="00C622AE" w:rsidP="00910728">
      <w:pPr>
        <w:bidi/>
        <w:spacing w:after="60" w:line="23" w:lineRule="atLeast"/>
        <w:rPr>
          <w:del w:id="484" w:author="Ghada" w:date="2021-03-14T20:39:00Z"/>
          <w:b/>
          <w:bCs/>
          <w:u w:val="single"/>
          <w:lang w:val="en-US"/>
          <w:rPrChange w:id="485" w:author="Ghada" w:date="2021-03-14T20:40:00Z">
            <w:rPr>
              <w:del w:id="486" w:author="Ghada" w:date="2021-03-14T20:39:00Z"/>
              <w:rFonts w:eastAsiaTheme="minorEastAsia" w:cs="Arial"/>
              <w:lang w:val="en-US"/>
            </w:rPr>
          </w:rPrChange>
        </w:rPr>
        <w:pPrChange w:id="487" w:author="Ghada" w:date="2021-03-14T20:40:00Z">
          <w:pPr>
            <w:pStyle w:val="NoSpacing"/>
            <w:bidi/>
            <w:spacing w:after="60" w:line="23" w:lineRule="atLeast"/>
            <w:ind w:left="720"/>
          </w:pPr>
        </w:pPrChange>
      </w:pPr>
      <w:del w:id="488" w:author="Ghada" w:date="2021-03-14T20:39:00Z">
        <w:r w:rsidRPr="00910728" w:rsidDel="00910728">
          <w:rPr>
            <w:b/>
            <w:bCs/>
            <w:u w:val="single"/>
            <w:rtl/>
            <w:lang w:val="en-US"/>
            <w:rPrChange w:id="489" w:author="Ghada" w:date="2021-03-14T20:40:00Z">
              <w:rPr>
                <w:rFonts w:eastAsiaTheme="minorEastAsia" w:cs="Arial"/>
                <w:rtl/>
                <w:lang w:val="en-US"/>
              </w:rPr>
            </w:rPrChange>
          </w:rPr>
          <w:delText>4. البريد الإلكتروني للتأكيد</w:delText>
        </w:r>
      </w:del>
    </w:p>
    <w:p w14:paraId="78D9CE23" w14:textId="4971E8E4" w:rsidR="00C622AE" w:rsidRPr="00910728" w:rsidDel="00910728" w:rsidRDefault="00C622AE" w:rsidP="00910728">
      <w:pPr>
        <w:bidi/>
        <w:spacing w:after="60" w:line="23" w:lineRule="atLeast"/>
        <w:rPr>
          <w:del w:id="490" w:author="Ghada" w:date="2021-03-14T20:40:00Z"/>
          <w:b/>
          <w:bCs/>
          <w:u w:val="single"/>
          <w:rtl/>
          <w:lang w:val="en-US"/>
          <w:rPrChange w:id="491" w:author="Ghada" w:date="2021-03-14T20:40:00Z">
            <w:rPr>
              <w:del w:id="492" w:author="Ghada" w:date="2021-03-14T20:40:00Z"/>
              <w:rFonts w:eastAsiaTheme="minorEastAsia" w:cs="Arial"/>
              <w:rtl/>
              <w:lang w:val="en-US"/>
            </w:rPr>
          </w:rPrChange>
        </w:rPr>
        <w:pPrChange w:id="493" w:author="Ghada" w:date="2021-03-14T20:40:00Z">
          <w:pPr>
            <w:pStyle w:val="NoSpacing"/>
            <w:bidi/>
            <w:spacing w:after="60" w:line="23" w:lineRule="atLeast"/>
            <w:ind w:left="720"/>
          </w:pPr>
        </w:pPrChange>
      </w:pPr>
      <w:del w:id="494" w:author="Ghada" w:date="2021-03-14T20:39:00Z">
        <w:r w:rsidRPr="00910728" w:rsidDel="00910728">
          <w:rPr>
            <w:b/>
            <w:bCs/>
            <w:u w:val="single"/>
            <w:rtl/>
            <w:lang w:val="en-US"/>
            <w:rPrChange w:id="495" w:author="Ghada" w:date="2021-03-14T20:40:00Z">
              <w:rPr>
                <w:rFonts w:eastAsiaTheme="minorEastAsia" w:cs="Arial"/>
                <w:rtl/>
                <w:lang w:val="en-US"/>
              </w:rPr>
            </w:rPrChange>
          </w:rPr>
          <w:delText>في نهاية عملية التسجيل، يتلقى المشارك/ة بريدًا إلكترونيًا يؤكد استلام النموذج الخاص به/ها.</w:delText>
        </w:r>
      </w:del>
    </w:p>
    <w:p w14:paraId="6FB32C68" w14:textId="5B48EEB6" w:rsidR="00910728" w:rsidRPr="00F8546C" w:rsidRDefault="00910728" w:rsidP="00F9030C">
      <w:pPr>
        <w:bidi/>
        <w:spacing w:after="60" w:line="23" w:lineRule="atLeast"/>
        <w:rPr>
          <w:ins w:id="496" w:author="Ghada" w:date="2021-03-14T20:39:00Z"/>
          <w:b/>
          <w:bCs/>
          <w:u w:val="single"/>
          <w:lang w:val="en-US"/>
        </w:rPr>
      </w:pPr>
      <w:ins w:id="497" w:author="Ghada" w:date="2021-03-14T20:39:00Z">
        <w:r>
          <w:rPr>
            <w:rFonts w:hint="cs"/>
            <w:b/>
            <w:bCs/>
            <w:rtl/>
            <w:lang w:val="en-US"/>
          </w:rPr>
          <w:t>4</w:t>
        </w:r>
        <w:r w:rsidRPr="00424B49">
          <w:rPr>
            <w:rFonts w:hint="cs"/>
            <w:b/>
            <w:bCs/>
            <w:rtl/>
            <w:lang w:val="en-US"/>
          </w:rPr>
          <w:t>.</w:t>
        </w:r>
        <w:r>
          <w:rPr>
            <w:rFonts w:hint="cs"/>
            <w:b/>
            <w:bCs/>
            <w:u w:val="single"/>
            <w:rtl/>
            <w:lang w:val="en-US"/>
          </w:rPr>
          <w:t xml:space="preserve"> </w:t>
        </w:r>
        <w:r w:rsidRPr="00F8546C">
          <w:rPr>
            <w:rFonts w:hint="eastAsia"/>
            <w:b/>
            <w:bCs/>
            <w:u w:val="single"/>
            <w:rtl/>
            <w:lang w:val="en-US"/>
          </w:rPr>
          <w:t>ا</w:t>
        </w:r>
        <w:r>
          <w:rPr>
            <w:rFonts w:hint="cs"/>
            <w:b/>
            <w:bCs/>
            <w:u w:val="single"/>
            <w:rtl/>
            <w:lang w:val="en-US"/>
          </w:rPr>
          <w:t>لبريد الإلكتروني للتأكيد</w:t>
        </w:r>
      </w:ins>
    </w:p>
    <w:p w14:paraId="56D23D77" w14:textId="320048B2" w:rsidR="00C622AE" w:rsidRDefault="00910728" w:rsidP="00910728">
      <w:pPr>
        <w:pStyle w:val="NoSpacing"/>
        <w:bidi/>
        <w:spacing w:after="60" w:line="23" w:lineRule="atLeast"/>
        <w:rPr>
          <w:ins w:id="498" w:author="Ghada" w:date="2021-03-14T20:40:00Z"/>
          <w:rFonts w:eastAsiaTheme="minorEastAsia" w:cs="Arial"/>
          <w:rtl/>
          <w:lang w:val="en-US"/>
        </w:rPr>
        <w:pPrChange w:id="499" w:author="Ghada" w:date="2021-03-14T20:40:00Z">
          <w:pPr>
            <w:pStyle w:val="NoSpacing"/>
            <w:bidi/>
            <w:spacing w:after="60" w:line="23" w:lineRule="atLeast"/>
            <w:ind w:left="720"/>
          </w:pPr>
        </w:pPrChange>
      </w:pPr>
      <w:ins w:id="500" w:author="Ghada" w:date="2021-03-14T20:40:00Z">
        <w:r w:rsidRPr="00C622AE">
          <w:rPr>
            <w:rFonts w:eastAsiaTheme="minorEastAsia" w:cs="Arial"/>
            <w:rtl/>
            <w:lang w:val="en-US"/>
          </w:rPr>
          <w:t>في نهاية عملية التسجيل، يتلقى المشارك/ة بريدًا إلكترونيًا يؤكد استلام النموذج الخاص به/ها.</w:t>
        </w:r>
      </w:ins>
    </w:p>
    <w:p w14:paraId="4FF1B4A6" w14:textId="77777777" w:rsidR="00910728" w:rsidRDefault="00910728" w:rsidP="00910728">
      <w:pPr>
        <w:pStyle w:val="NoSpacing"/>
        <w:bidi/>
        <w:spacing w:after="60" w:line="23" w:lineRule="atLeast"/>
        <w:rPr>
          <w:rFonts w:eastAsiaTheme="minorEastAsia" w:cs="Arial"/>
          <w:rtl/>
          <w:lang w:val="en-US"/>
        </w:rPr>
        <w:pPrChange w:id="501" w:author="Ghada" w:date="2021-03-14T20:40:00Z">
          <w:pPr>
            <w:pStyle w:val="NoSpacing"/>
            <w:bidi/>
            <w:spacing w:after="60" w:line="23" w:lineRule="atLeast"/>
            <w:ind w:left="720"/>
          </w:pPr>
        </w:pPrChange>
      </w:pPr>
    </w:p>
    <w:p w14:paraId="654039E0" w14:textId="77777777" w:rsidR="00C622AE" w:rsidRPr="00910728" w:rsidRDefault="00C622AE" w:rsidP="00910728">
      <w:pPr>
        <w:pStyle w:val="NoSpacing"/>
        <w:bidi/>
        <w:spacing w:after="60" w:line="23" w:lineRule="atLeast"/>
        <w:rPr>
          <w:rFonts w:eastAsiaTheme="minorEastAsia" w:cs="Arial"/>
          <w:i/>
          <w:iCs/>
          <w:u w:val="single"/>
          <w:lang w:val="en-US"/>
          <w:rPrChange w:id="502" w:author="Ghada" w:date="2021-03-14T20:40:00Z">
            <w:rPr>
              <w:rFonts w:eastAsiaTheme="minorEastAsia" w:cs="Arial"/>
              <w:u w:val="single"/>
              <w:lang w:val="en-US"/>
            </w:rPr>
          </w:rPrChange>
        </w:rPr>
        <w:pPrChange w:id="503" w:author="Ghada" w:date="2021-03-14T20:40:00Z">
          <w:pPr>
            <w:pStyle w:val="NoSpacing"/>
            <w:bidi/>
            <w:spacing w:after="60" w:line="23" w:lineRule="atLeast"/>
            <w:ind w:left="720"/>
          </w:pPr>
        </w:pPrChange>
      </w:pPr>
      <w:r w:rsidRPr="00910728">
        <w:rPr>
          <w:rFonts w:eastAsiaTheme="minorEastAsia" w:cs="Arial"/>
          <w:i/>
          <w:iCs/>
          <w:u w:val="single"/>
          <w:rtl/>
          <w:lang w:val="en-US"/>
          <w:rPrChange w:id="504" w:author="Ghada" w:date="2021-03-14T20:40:00Z">
            <w:rPr>
              <w:rFonts w:eastAsiaTheme="minorEastAsia" w:cs="Arial"/>
              <w:u w:val="single"/>
              <w:rtl/>
              <w:lang w:val="en-US"/>
            </w:rPr>
          </w:rPrChange>
        </w:rPr>
        <w:t>نص البريد الإلكتروني:</w:t>
      </w:r>
    </w:p>
    <w:p w14:paraId="6BF9448D" w14:textId="77777777" w:rsidR="00C622AE" w:rsidRPr="00C622AE" w:rsidRDefault="00C622AE" w:rsidP="00910728">
      <w:pPr>
        <w:pStyle w:val="NoSpacing"/>
        <w:bidi/>
        <w:spacing w:after="60" w:line="23" w:lineRule="atLeast"/>
        <w:rPr>
          <w:rFonts w:eastAsiaTheme="minorEastAsia" w:cs="Arial"/>
          <w:lang w:val="en-US"/>
        </w:rPr>
        <w:pPrChange w:id="505" w:author="Ghada" w:date="2021-03-14T20:40:00Z">
          <w:pPr>
            <w:pStyle w:val="NoSpacing"/>
            <w:bidi/>
            <w:spacing w:after="60" w:line="23" w:lineRule="atLeast"/>
            <w:ind w:left="720"/>
          </w:pPr>
        </w:pPrChange>
      </w:pPr>
      <w:r w:rsidRPr="00C622AE">
        <w:rPr>
          <w:rFonts w:eastAsiaTheme="minorEastAsia" w:cs="Arial"/>
          <w:rtl/>
          <w:lang w:val="en-US"/>
        </w:rPr>
        <w:t>هذا بريد إلكتروني تلقائي.</w:t>
      </w:r>
    </w:p>
    <w:p w14:paraId="54C7D0EE" w14:textId="77777777" w:rsidR="00C622AE" w:rsidRPr="00C622AE" w:rsidRDefault="00C622AE" w:rsidP="00910728">
      <w:pPr>
        <w:pStyle w:val="NoSpacing"/>
        <w:bidi/>
        <w:spacing w:after="60" w:line="23" w:lineRule="atLeast"/>
        <w:rPr>
          <w:rFonts w:eastAsiaTheme="minorEastAsia" w:cs="Arial"/>
          <w:lang w:val="en-US"/>
        </w:rPr>
        <w:pPrChange w:id="506" w:author="Ghada" w:date="2021-03-14T20:40:00Z">
          <w:pPr>
            <w:pStyle w:val="NoSpacing"/>
            <w:bidi/>
            <w:spacing w:after="60" w:line="23" w:lineRule="atLeast"/>
            <w:ind w:left="720"/>
          </w:pPr>
        </w:pPrChange>
      </w:pPr>
      <w:r w:rsidRPr="00C622AE">
        <w:rPr>
          <w:rFonts w:eastAsiaTheme="minorEastAsia" w:cs="Arial"/>
          <w:rtl/>
          <w:lang w:val="en-US"/>
        </w:rPr>
        <w:t>تم استلام تسجيلك في منتدى جيل المساواة الذي سيعقد في مكسيكو سيتي في الفترة من 29 إلى 31 مارس 2021.</w:t>
      </w:r>
    </w:p>
    <w:p w14:paraId="10A7101B" w14:textId="77777777" w:rsidR="00C622AE" w:rsidRPr="00C622AE" w:rsidRDefault="00C622AE" w:rsidP="00910728">
      <w:pPr>
        <w:pStyle w:val="NoSpacing"/>
        <w:bidi/>
        <w:spacing w:after="60" w:line="23" w:lineRule="atLeast"/>
        <w:rPr>
          <w:rFonts w:eastAsiaTheme="minorEastAsia" w:cs="Arial"/>
          <w:lang w:val="en-US"/>
        </w:rPr>
        <w:pPrChange w:id="507" w:author="Ghada" w:date="2021-03-14T20:40:00Z">
          <w:pPr>
            <w:pStyle w:val="NoSpacing"/>
            <w:bidi/>
            <w:spacing w:after="60" w:line="23" w:lineRule="atLeast"/>
            <w:ind w:left="720"/>
          </w:pPr>
        </w:pPrChange>
      </w:pPr>
      <w:r w:rsidRPr="00C622AE">
        <w:rPr>
          <w:rFonts w:eastAsiaTheme="minorEastAsia" w:cs="Arial"/>
          <w:rtl/>
          <w:lang w:val="en-US"/>
        </w:rPr>
        <w:t>نحن نعالج المعلومات حاليًا؛ سيتم إرسال تأكيد المشاركة بمجرد التحقق من صحة طلبك.</w:t>
      </w:r>
    </w:p>
    <w:p w14:paraId="6792047C" w14:textId="7421A6E2" w:rsidR="00C622AE" w:rsidRDefault="00C622AE" w:rsidP="00910728">
      <w:pPr>
        <w:pStyle w:val="NoSpacing"/>
        <w:bidi/>
        <w:spacing w:after="60" w:line="23" w:lineRule="atLeast"/>
        <w:rPr>
          <w:rFonts w:eastAsiaTheme="minorEastAsia" w:cs="Arial"/>
          <w:rtl/>
          <w:lang w:val="en-US"/>
        </w:rPr>
        <w:pPrChange w:id="508" w:author="Ghada" w:date="2021-03-14T20:40:00Z">
          <w:pPr>
            <w:pStyle w:val="NoSpacing"/>
            <w:bidi/>
            <w:spacing w:after="60" w:line="23" w:lineRule="atLeast"/>
            <w:ind w:left="720"/>
          </w:pPr>
        </w:pPrChange>
      </w:pPr>
      <w:r w:rsidRPr="00C622AE">
        <w:rPr>
          <w:rFonts w:eastAsiaTheme="minorEastAsia" w:cs="Arial"/>
          <w:rtl/>
          <w:lang w:val="en-US"/>
        </w:rPr>
        <w:t xml:space="preserve"> يمكن العثور على المزيد حول منتدى جيل المساواة في المكسيك هنا: </w:t>
      </w:r>
      <w:r w:rsidRPr="00C622AE">
        <w:rPr>
          <w:rFonts w:eastAsiaTheme="minorEastAsia" w:cs="Arial"/>
          <w:lang w:val="en-US"/>
        </w:rPr>
        <w:t>https://forogeneracionigualdad.mx/index.php/faqs</w:t>
      </w:r>
      <w:r w:rsidRPr="00C622AE">
        <w:rPr>
          <w:rFonts w:eastAsiaTheme="minorEastAsia" w:cs="Arial"/>
          <w:rtl/>
          <w:lang w:val="en-US"/>
        </w:rPr>
        <w:t>/؟</w:t>
      </w:r>
    </w:p>
    <w:p w14:paraId="72C3F2D4" w14:textId="6247A6E6" w:rsidR="00C622AE" w:rsidRDefault="00C622AE" w:rsidP="00C622AE">
      <w:pPr>
        <w:pStyle w:val="NoSpacing"/>
        <w:bidi/>
        <w:spacing w:after="60" w:line="23" w:lineRule="atLeast"/>
        <w:ind w:left="720"/>
        <w:rPr>
          <w:rFonts w:eastAsiaTheme="minorEastAsia" w:cs="Arial"/>
          <w:rtl/>
          <w:lang w:val="en-US"/>
        </w:rPr>
      </w:pPr>
    </w:p>
    <w:p w14:paraId="71DAB75E" w14:textId="77777777" w:rsidR="00C622AE" w:rsidRDefault="00C622AE" w:rsidP="00C622AE">
      <w:pPr>
        <w:pStyle w:val="NoSpacing"/>
        <w:bidi/>
        <w:spacing w:after="60" w:line="23" w:lineRule="atLeast"/>
        <w:ind w:left="720"/>
        <w:rPr>
          <w:rFonts w:eastAsiaTheme="minorEastAsia" w:cs="Arial"/>
          <w:rtl/>
          <w:lang w:val="en-US"/>
        </w:rPr>
      </w:pPr>
    </w:p>
    <w:p w14:paraId="6FFC244A" w14:textId="3709314E" w:rsidR="00C622AE" w:rsidRDefault="00C622AE" w:rsidP="00C622AE">
      <w:pPr>
        <w:pStyle w:val="NoSpacing"/>
        <w:bidi/>
        <w:spacing w:after="60" w:line="23" w:lineRule="atLeast"/>
        <w:ind w:left="720"/>
        <w:rPr>
          <w:rFonts w:eastAsiaTheme="minorEastAsia" w:cs="Arial"/>
          <w:rtl/>
          <w:lang w:val="en-US"/>
        </w:rPr>
      </w:pPr>
    </w:p>
    <w:p w14:paraId="76B55214" w14:textId="77777777" w:rsidR="00C622AE" w:rsidRDefault="00C622AE" w:rsidP="00C622AE">
      <w:pPr>
        <w:pStyle w:val="NoSpacing"/>
        <w:bidi/>
        <w:spacing w:after="60" w:line="23" w:lineRule="atLeast"/>
        <w:ind w:left="720"/>
        <w:rPr>
          <w:rFonts w:eastAsiaTheme="minorEastAsia" w:cs="Arial"/>
          <w:rtl/>
          <w:lang w:val="en-US"/>
        </w:rPr>
      </w:pPr>
    </w:p>
    <w:p w14:paraId="04B28375" w14:textId="77777777" w:rsidR="008A6582" w:rsidRPr="008A6582" w:rsidRDefault="008A6582" w:rsidP="008A6582">
      <w:pPr>
        <w:pStyle w:val="NoSpacing"/>
        <w:bidi/>
        <w:spacing w:after="60" w:line="23" w:lineRule="atLeast"/>
        <w:ind w:left="360"/>
        <w:rPr>
          <w:rFonts w:eastAsiaTheme="minorEastAsia"/>
          <w:lang w:val="en-US"/>
        </w:rPr>
      </w:pPr>
    </w:p>
    <w:p w14:paraId="70BCE79B" w14:textId="77777777" w:rsidR="00B15B42" w:rsidRDefault="00B15B42" w:rsidP="00B15B42">
      <w:pPr>
        <w:pStyle w:val="NoSpacing"/>
        <w:spacing w:after="60" w:line="23" w:lineRule="atLeast"/>
        <w:rPr>
          <w:lang w:val="en-US"/>
        </w:rPr>
      </w:pPr>
    </w:p>
    <w:p w14:paraId="1A0E08D1" w14:textId="77777777" w:rsidR="00B15B42" w:rsidRPr="00415D25" w:rsidRDefault="00B15B42" w:rsidP="00B15B42">
      <w:pPr>
        <w:spacing w:after="0"/>
        <w:jc w:val="both"/>
        <w:rPr>
          <w:b/>
          <w:sz w:val="24"/>
          <w:u w:val="single"/>
          <w:lang w:val="en-US"/>
        </w:rPr>
      </w:pPr>
    </w:p>
    <w:p w14:paraId="2774F5CC" w14:textId="77777777" w:rsidR="00B15B42" w:rsidRPr="00415D25" w:rsidRDefault="00B15B42" w:rsidP="00B15B42">
      <w:pPr>
        <w:spacing w:after="0"/>
        <w:jc w:val="both"/>
        <w:rPr>
          <w:b/>
          <w:sz w:val="24"/>
          <w:u w:val="single"/>
          <w:lang w:val="en-US"/>
        </w:rPr>
      </w:pPr>
    </w:p>
    <w:p w14:paraId="4D064B9B" w14:textId="77777777" w:rsidR="00B15B42" w:rsidRPr="00415D25" w:rsidRDefault="00B15B42" w:rsidP="00B15B42">
      <w:pPr>
        <w:spacing w:after="0"/>
        <w:jc w:val="both"/>
        <w:rPr>
          <w:b/>
          <w:sz w:val="24"/>
          <w:u w:val="single"/>
          <w:lang w:val="en-US"/>
        </w:rPr>
      </w:pPr>
    </w:p>
    <w:sectPr w:rsidR="00B15B42" w:rsidRPr="00415D25" w:rsidSect="00710F9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2C49A" w14:textId="77777777" w:rsidR="00CE4745" w:rsidRDefault="00CE4745" w:rsidP="00B15B42">
      <w:pPr>
        <w:spacing w:after="0" w:line="240" w:lineRule="auto"/>
      </w:pPr>
      <w:r>
        <w:separator/>
      </w:r>
    </w:p>
  </w:endnote>
  <w:endnote w:type="continuationSeparator" w:id="0">
    <w:p w14:paraId="75DE3C6E" w14:textId="77777777" w:rsidR="00CE4745" w:rsidRDefault="00CE4745" w:rsidP="00B15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Lucida Grande">
    <w:altName w:val="Segoe U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932588"/>
      <w:docPartObj>
        <w:docPartGallery w:val="Page Numbers (Bottom of Page)"/>
        <w:docPartUnique/>
      </w:docPartObj>
    </w:sdtPr>
    <w:sdtEndPr/>
    <w:sdtContent>
      <w:p w14:paraId="1AFA8F60" w14:textId="77777777" w:rsidR="001155FB" w:rsidRDefault="001155FB">
        <w:pPr>
          <w:pStyle w:val="Footer"/>
          <w:jc w:val="right"/>
        </w:pPr>
        <w:r>
          <w:fldChar w:fldCharType="begin"/>
        </w:r>
        <w:r>
          <w:instrText>PAGE   \* MERGEFORMAT</w:instrText>
        </w:r>
        <w:r>
          <w:fldChar w:fldCharType="separate"/>
        </w:r>
        <w:r w:rsidR="00F9030C">
          <w:rPr>
            <w:noProof/>
          </w:rPr>
          <w:t>5</w:t>
        </w:r>
        <w:r>
          <w:rPr>
            <w:noProof/>
          </w:rPr>
          <w:fldChar w:fldCharType="end"/>
        </w:r>
      </w:p>
    </w:sdtContent>
  </w:sdt>
  <w:p w14:paraId="195B181D" w14:textId="77777777" w:rsidR="001155FB" w:rsidRDefault="00115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4830C" w14:textId="77777777" w:rsidR="00CE4745" w:rsidRDefault="00CE4745" w:rsidP="00B15B42">
      <w:pPr>
        <w:spacing w:after="0" w:line="240" w:lineRule="auto"/>
      </w:pPr>
      <w:r>
        <w:separator/>
      </w:r>
    </w:p>
  </w:footnote>
  <w:footnote w:type="continuationSeparator" w:id="0">
    <w:p w14:paraId="4DED76D9" w14:textId="77777777" w:rsidR="00CE4745" w:rsidRDefault="00CE4745" w:rsidP="00B15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CC49A" w14:textId="7D440A5A" w:rsidR="001155FB" w:rsidRDefault="001155FB" w:rsidP="00710F91">
    <w:pPr>
      <w:pStyle w:val="Header"/>
      <w:jc w:val="right"/>
    </w:pPr>
    <w:r>
      <w:t>11/02/2020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A7432"/>
    <w:multiLevelType w:val="hybridMultilevel"/>
    <w:tmpl w:val="77E4F722"/>
    <w:lvl w:ilvl="0" w:tplc="CC7677E8">
      <w:start w:val="1"/>
      <w:numFmt w:val="decimal"/>
      <w:lvlText w:val="%1."/>
      <w:lvlJc w:val="left"/>
      <w:pPr>
        <w:ind w:left="1060" w:hanging="700"/>
      </w:pPr>
      <w:rPr>
        <w:rFonts w:hint="default"/>
      </w:r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728B1"/>
    <w:multiLevelType w:val="hybridMultilevel"/>
    <w:tmpl w:val="A4C4A49E"/>
    <w:lvl w:ilvl="0" w:tplc="040C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71382"/>
    <w:multiLevelType w:val="hybridMultilevel"/>
    <w:tmpl w:val="FF2AB816"/>
    <w:lvl w:ilvl="0" w:tplc="15AE2D34">
      <w:start w:val="1"/>
      <w:numFmt w:val="arabicAbjad"/>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6384A7F"/>
    <w:multiLevelType w:val="hybridMultilevel"/>
    <w:tmpl w:val="E6282276"/>
    <w:lvl w:ilvl="0" w:tplc="8752F48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67C77"/>
    <w:multiLevelType w:val="hybridMultilevel"/>
    <w:tmpl w:val="840AD856"/>
    <w:lvl w:ilvl="0" w:tplc="8FEE0C5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671577"/>
    <w:multiLevelType w:val="hybridMultilevel"/>
    <w:tmpl w:val="49EC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640A99"/>
    <w:multiLevelType w:val="hybridMultilevel"/>
    <w:tmpl w:val="FF2AB816"/>
    <w:lvl w:ilvl="0" w:tplc="15AE2D34">
      <w:start w:val="1"/>
      <w:numFmt w:val="arabicAbjad"/>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0D273588"/>
    <w:multiLevelType w:val="hybridMultilevel"/>
    <w:tmpl w:val="3E966E92"/>
    <w:lvl w:ilvl="0" w:tplc="15AE2D34">
      <w:start w:val="1"/>
      <w:numFmt w:val="arabicAbjad"/>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0DC0513"/>
    <w:multiLevelType w:val="hybridMultilevel"/>
    <w:tmpl w:val="577A52E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0A3995"/>
    <w:multiLevelType w:val="hybridMultilevel"/>
    <w:tmpl w:val="63C4B052"/>
    <w:lvl w:ilvl="0" w:tplc="9FDAE7A6">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8000F5"/>
    <w:multiLevelType w:val="hybridMultilevel"/>
    <w:tmpl w:val="FF2AB816"/>
    <w:lvl w:ilvl="0" w:tplc="15AE2D34">
      <w:start w:val="1"/>
      <w:numFmt w:val="arabicAbjad"/>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19D65169"/>
    <w:multiLevelType w:val="hybridMultilevel"/>
    <w:tmpl w:val="554464FC"/>
    <w:lvl w:ilvl="0" w:tplc="3ADC7AC4">
      <w:start w:val="1"/>
      <w:numFmt w:val="lowerLetter"/>
      <w:lvlText w:val="%1."/>
      <w:lvlJc w:val="left"/>
      <w:pPr>
        <w:ind w:left="1413" w:hanging="705"/>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nsid w:val="19E76910"/>
    <w:multiLevelType w:val="hybridMultilevel"/>
    <w:tmpl w:val="FF2AB816"/>
    <w:lvl w:ilvl="0" w:tplc="15AE2D34">
      <w:start w:val="1"/>
      <w:numFmt w:val="arabicAbjad"/>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1A916A29"/>
    <w:multiLevelType w:val="hybridMultilevel"/>
    <w:tmpl w:val="30D6D250"/>
    <w:lvl w:ilvl="0" w:tplc="3ADC7AC4">
      <w:start w:val="1"/>
      <w:numFmt w:val="low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D241FE4"/>
    <w:multiLevelType w:val="hybridMultilevel"/>
    <w:tmpl w:val="3E966E92"/>
    <w:lvl w:ilvl="0" w:tplc="15AE2D34">
      <w:start w:val="1"/>
      <w:numFmt w:val="arabicAbjad"/>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D295354"/>
    <w:multiLevelType w:val="hybridMultilevel"/>
    <w:tmpl w:val="2B9C4BCC"/>
    <w:lvl w:ilvl="0" w:tplc="15AE2D34">
      <w:start w:val="1"/>
      <w:numFmt w:val="arabicAbjad"/>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1305A3C"/>
    <w:multiLevelType w:val="hybridMultilevel"/>
    <w:tmpl w:val="52C85C8A"/>
    <w:lvl w:ilvl="0" w:tplc="FFFFFFFF">
      <w:start w:val="19"/>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16B4004"/>
    <w:multiLevelType w:val="hybridMultilevel"/>
    <w:tmpl w:val="20F6FAEA"/>
    <w:lvl w:ilvl="0" w:tplc="902EB43C">
      <w:start w:val="1"/>
      <w:numFmt w:val="bullet"/>
      <w:lvlText w:val=""/>
      <w:lvlJc w:val="left"/>
      <w:pPr>
        <w:ind w:left="720" w:hanging="360"/>
      </w:pPr>
      <w:rPr>
        <w:rFonts w:ascii="Symbol" w:hAnsi="Symbol" w:hint="default"/>
      </w:rPr>
    </w:lvl>
    <w:lvl w:ilvl="1" w:tplc="E020B4E2">
      <w:start w:val="1"/>
      <w:numFmt w:val="bullet"/>
      <w:lvlText w:val="o"/>
      <w:lvlJc w:val="left"/>
      <w:pPr>
        <w:ind w:left="1440" w:hanging="360"/>
      </w:pPr>
      <w:rPr>
        <w:rFonts w:ascii="Courier New" w:hAnsi="Courier New" w:hint="default"/>
      </w:rPr>
    </w:lvl>
    <w:lvl w:ilvl="2" w:tplc="EE606BD8">
      <w:start w:val="1"/>
      <w:numFmt w:val="bullet"/>
      <w:lvlText w:val=""/>
      <w:lvlJc w:val="left"/>
      <w:pPr>
        <w:ind w:left="2160" w:hanging="360"/>
      </w:pPr>
      <w:rPr>
        <w:rFonts w:ascii="Wingdings" w:hAnsi="Wingdings" w:hint="default"/>
      </w:rPr>
    </w:lvl>
    <w:lvl w:ilvl="3" w:tplc="DC8EC742">
      <w:start w:val="1"/>
      <w:numFmt w:val="bullet"/>
      <w:lvlText w:val=""/>
      <w:lvlJc w:val="left"/>
      <w:pPr>
        <w:ind w:left="2880" w:hanging="360"/>
      </w:pPr>
      <w:rPr>
        <w:rFonts w:ascii="Symbol" w:hAnsi="Symbol" w:hint="default"/>
      </w:rPr>
    </w:lvl>
    <w:lvl w:ilvl="4" w:tplc="DE806B58">
      <w:start w:val="1"/>
      <w:numFmt w:val="bullet"/>
      <w:lvlText w:val="o"/>
      <w:lvlJc w:val="left"/>
      <w:pPr>
        <w:ind w:left="3600" w:hanging="360"/>
      </w:pPr>
      <w:rPr>
        <w:rFonts w:ascii="Courier New" w:hAnsi="Courier New" w:hint="default"/>
      </w:rPr>
    </w:lvl>
    <w:lvl w:ilvl="5" w:tplc="6CC2C572">
      <w:start w:val="1"/>
      <w:numFmt w:val="bullet"/>
      <w:lvlText w:val=""/>
      <w:lvlJc w:val="left"/>
      <w:pPr>
        <w:ind w:left="4320" w:hanging="360"/>
      </w:pPr>
      <w:rPr>
        <w:rFonts w:ascii="Wingdings" w:hAnsi="Wingdings" w:hint="default"/>
      </w:rPr>
    </w:lvl>
    <w:lvl w:ilvl="6" w:tplc="30B4BE8C">
      <w:start w:val="1"/>
      <w:numFmt w:val="bullet"/>
      <w:lvlText w:val=""/>
      <w:lvlJc w:val="left"/>
      <w:pPr>
        <w:ind w:left="5040" w:hanging="360"/>
      </w:pPr>
      <w:rPr>
        <w:rFonts w:ascii="Symbol" w:hAnsi="Symbol" w:hint="default"/>
      </w:rPr>
    </w:lvl>
    <w:lvl w:ilvl="7" w:tplc="9DA8AD0C">
      <w:start w:val="1"/>
      <w:numFmt w:val="bullet"/>
      <w:lvlText w:val="o"/>
      <w:lvlJc w:val="left"/>
      <w:pPr>
        <w:ind w:left="5760" w:hanging="360"/>
      </w:pPr>
      <w:rPr>
        <w:rFonts w:ascii="Courier New" w:hAnsi="Courier New" w:hint="default"/>
      </w:rPr>
    </w:lvl>
    <w:lvl w:ilvl="8" w:tplc="4A3EAB8C">
      <w:start w:val="1"/>
      <w:numFmt w:val="bullet"/>
      <w:lvlText w:val=""/>
      <w:lvlJc w:val="left"/>
      <w:pPr>
        <w:ind w:left="6480" w:hanging="360"/>
      </w:pPr>
      <w:rPr>
        <w:rFonts w:ascii="Wingdings" w:hAnsi="Wingdings" w:hint="default"/>
      </w:rPr>
    </w:lvl>
  </w:abstractNum>
  <w:abstractNum w:abstractNumId="18">
    <w:nsid w:val="21F97D90"/>
    <w:multiLevelType w:val="hybridMultilevel"/>
    <w:tmpl w:val="8E62C012"/>
    <w:lvl w:ilvl="0" w:tplc="F2F09E08">
      <w:start w:val="1"/>
      <w:numFmt w:val="upperLetter"/>
      <w:lvlText w:val="%1."/>
      <w:lvlJc w:val="left"/>
      <w:pPr>
        <w:ind w:left="720" w:hanging="360"/>
      </w:pPr>
    </w:lvl>
    <w:lvl w:ilvl="1" w:tplc="1B0E3DBC">
      <w:start w:val="1"/>
      <w:numFmt w:val="lowerLetter"/>
      <w:lvlText w:val="%2."/>
      <w:lvlJc w:val="left"/>
      <w:pPr>
        <w:ind w:left="1440" w:hanging="360"/>
      </w:pPr>
    </w:lvl>
    <w:lvl w:ilvl="2" w:tplc="A38A84C4">
      <w:start w:val="1"/>
      <w:numFmt w:val="lowerRoman"/>
      <w:lvlText w:val="%3."/>
      <w:lvlJc w:val="right"/>
      <w:pPr>
        <w:ind w:left="2160" w:hanging="180"/>
      </w:pPr>
    </w:lvl>
    <w:lvl w:ilvl="3" w:tplc="CF5EC598">
      <w:start w:val="1"/>
      <w:numFmt w:val="decimal"/>
      <w:lvlText w:val="%4."/>
      <w:lvlJc w:val="left"/>
      <w:pPr>
        <w:ind w:left="2880" w:hanging="360"/>
      </w:pPr>
    </w:lvl>
    <w:lvl w:ilvl="4" w:tplc="DF346838">
      <w:start w:val="1"/>
      <w:numFmt w:val="lowerLetter"/>
      <w:lvlText w:val="%5."/>
      <w:lvlJc w:val="left"/>
      <w:pPr>
        <w:ind w:left="3600" w:hanging="360"/>
      </w:pPr>
    </w:lvl>
    <w:lvl w:ilvl="5" w:tplc="92AC4888">
      <w:start w:val="1"/>
      <w:numFmt w:val="lowerRoman"/>
      <w:lvlText w:val="%6."/>
      <w:lvlJc w:val="right"/>
      <w:pPr>
        <w:ind w:left="4320" w:hanging="180"/>
      </w:pPr>
    </w:lvl>
    <w:lvl w:ilvl="6" w:tplc="EA7C24F4">
      <w:start w:val="1"/>
      <w:numFmt w:val="decimal"/>
      <w:lvlText w:val="%7."/>
      <w:lvlJc w:val="left"/>
      <w:pPr>
        <w:ind w:left="5040" w:hanging="360"/>
      </w:pPr>
    </w:lvl>
    <w:lvl w:ilvl="7" w:tplc="0F7A0B86">
      <w:start w:val="1"/>
      <w:numFmt w:val="lowerLetter"/>
      <w:lvlText w:val="%8."/>
      <w:lvlJc w:val="left"/>
      <w:pPr>
        <w:ind w:left="5760" w:hanging="360"/>
      </w:pPr>
    </w:lvl>
    <w:lvl w:ilvl="8" w:tplc="4E2C779A">
      <w:start w:val="1"/>
      <w:numFmt w:val="lowerRoman"/>
      <w:lvlText w:val="%9."/>
      <w:lvlJc w:val="right"/>
      <w:pPr>
        <w:ind w:left="6480" w:hanging="180"/>
      </w:pPr>
    </w:lvl>
  </w:abstractNum>
  <w:abstractNum w:abstractNumId="19">
    <w:nsid w:val="22821C2F"/>
    <w:multiLevelType w:val="hybridMultilevel"/>
    <w:tmpl w:val="3E966E92"/>
    <w:lvl w:ilvl="0" w:tplc="15AE2D34">
      <w:start w:val="1"/>
      <w:numFmt w:val="arabicAbjad"/>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2EF5E0B"/>
    <w:multiLevelType w:val="hybridMultilevel"/>
    <w:tmpl w:val="3C1E98D4"/>
    <w:lvl w:ilvl="0" w:tplc="3ADC7AC4">
      <w:start w:val="1"/>
      <w:numFmt w:val="lowerLetter"/>
      <w:lvlText w:val="%1."/>
      <w:lvlJc w:val="left"/>
      <w:pPr>
        <w:ind w:left="1413" w:hanging="705"/>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nsid w:val="22F559F7"/>
    <w:multiLevelType w:val="hybridMultilevel"/>
    <w:tmpl w:val="8A1E4D02"/>
    <w:lvl w:ilvl="0" w:tplc="98D24788">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363444C"/>
    <w:multiLevelType w:val="hybridMultilevel"/>
    <w:tmpl w:val="CDD4D848"/>
    <w:lvl w:ilvl="0" w:tplc="139EF8C2">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241156ED"/>
    <w:multiLevelType w:val="hybridMultilevel"/>
    <w:tmpl w:val="F488A56A"/>
    <w:lvl w:ilvl="0" w:tplc="5FDAA9F0">
      <w:start w:val="1"/>
      <w:numFmt w:val="arabicAlpha"/>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63C0C88"/>
    <w:multiLevelType w:val="hybridMultilevel"/>
    <w:tmpl w:val="FF2AB816"/>
    <w:lvl w:ilvl="0" w:tplc="15AE2D34">
      <w:start w:val="1"/>
      <w:numFmt w:val="arabicAbjad"/>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nsid w:val="2758229A"/>
    <w:multiLevelType w:val="hybridMultilevel"/>
    <w:tmpl w:val="532E5D9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A0951E2"/>
    <w:multiLevelType w:val="hybridMultilevel"/>
    <w:tmpl w:val="114268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ABA5E89"/>
    <w:multiLevelType w:val="hybridMultilevel"/>
    <w:tmpl w:val="E4FAF5A8"/>
    <w:lvl w:ilvl="0" w:tplc="15AE2D34">
      <w:start w:val="1"/>
      <w:numFmt w:val="arabicAbjad"/>
      <w:lvlText w:val="%1."/>
      <w:lvlJc w:val="left"/>
      <w:pPr>
        <w:ind w:left="720" w:hanging="360"/>
      </w:pPr>
      <w:rPr>
        <w:rFonts w:hint="default"/>
      </w:rPr>
    </w:lvl>
    <w:lvl w:ilvl="1" w:tplc="15AE2D34">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380EE8"/>
    <w:multiLevelType w:val="hybridMultilevel"/>
    <w:tmpl w:val="F5E028DC"/>
    <w:lvl w:ilvl="0" w:tplc="F0CED97E">
      <w:start w:val="1"/>
      <w:numFmt w:val="decimal"/>
      <w:lvlText w:val="%1."/>
      <w:lvlJc w:val="left"/>
      <w:pPr>
        <w:ind w:left="720" w:hanging="360"/>
      </w:pPr>
    </w:lvl>
    <w:lvl w:ilvl="1" w:tplc="6A166D34">
      <w:start w:val="1"/>
      <w:numFmt w:val="lowerLetter"/>
      <w:lvlText w:val="%2."/>
      <w:lvlJc w:val="left"/>
      <w:pPr>
        <w:ind w:left="1440" w:hanging="360"/>
      </w:pPr>
    </w:lvl>
    <w:lvl w:ilvl="2" w:tplc="F7B48124">
      <w:start w:val="1"/>
      <w:numFmt w:val="lowerRoman"/>
      <w:lvlText w:val="%3."/>
      <w:lvlJc w:val="right"/>
      <w:pPr>
        <w:ind w:left="2160" w:hanging="180"/>
      </w:pPr>
    </w:lvl>
    <w:lvl w:ilvl="3" w:tplc="A13AB668">
      <w:start w:val="1"/>
      <w:numFmt w:val="decimal"/>
      <w:lvlText w:val="%4."/>
      <w:lvlJc w:val="left"/>
      <w:pPr>
        <w:ind w:left="2880" w:hanging="360"/>
      </w:pPr>
    </w:lvl>
    <w:lvl w:ilvl="4" w:tplc="67325FDE">
      <w:start w:val="1"/>
      <w:numFmt w:val="lowerLetter"/>
      <w:lvlText w:val="%5."/>
      <w:lvlJc w:val="left"/>
      <w:pPr>
        <w:ind w:left="3600" w:hanging="360"/>
      </w:pPr>
    </w:lvl>
    <w:lvl w:ilvl="5" w:tplc="59661ACE">
      <w:start w:val="1"/>
      <w:numFmt w:val="lowerRoman"/>
      <w:lvlText w:val="%6."/>
      <w:lvlJc w:val="right"/>
      <w:pPr>
        <w:ind w:left="4320" w:hanging="180"/>
      </w:pPr>
    </w:lvl>
    <w:lvl w:ilvl="6" w:tplc="9056976E">
      <w:start w:val="1"/>
      <w:numFmt w:val="decimal"/>
      <w:lvlText w:val="%7."/>
      <w:lvlJc w:val="left"/>
      <w:pPr>
        <w:ind w:left="5040" w:hanging="360"/>
      </w:pPr>
    </w:lvl>
    <w:lvl w:ilvl="7" w:tplc="C30C1CBE">
      <w:start w:val="1"/>
      <w:numFmt w:val="lowerLetter"/>
      <w:lvlText w:val="%8."/>
      <w:lvlJc w:val="left"/>
      <w:pPr>
        <w:ind w:left="5760" w:hanging="360"/>
      </w:pPr>
    </w:lvl>
    <w:lvl w:ilvl="8" w:tplc="127C9F9E">
      <w:start w:val="1"/>
      <w:numFmt w:val="lowerRoman"/>
      <w:lvlText w:val="%9."/>
      <w:lvlJc w:val="right"/>
      <w:pPr>
        <w:ind w:left="6480" w:hanging="180"/>
      </w:pPr>
    </w:lvl>
  </w:abstractNum>
  <w:abstractNum w:abstractNumId="29">
    <w:nsid w:val="303C3838"/>
    <w:multiLevelType w:val="hybridMultilevel"/>
    <w:tmpl w:val="77E4F722"/>
    <w:lvl w:ilvl="0" w:tplc="CC7677E8">
      <w:start w:val="1"/>
      <w:numFmt w:val="decimal"/>
      <w:lvlText w:val="%1."/>
      <w:lvlJc w:val="left"/>
      <w:pPr>
        <w:ind w:left="1060" w:hanging="7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7D0B48"/>
    <w:multiLevelType w:val="hybridMultilevel"/>
    <w:tmpl w:val="D332CA22"/>
    <w:lvl w:ilvl="0" w:tplc="15AE2D34">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7C679A"/>
    <w:multiLevelType w:val="hybridMultilevel"/>
    <w:tmpl w:val="A3241B8E"/>
    <w:lvl w:ilvl="0" w:tplc="04090019">
      <w:start w:val="1"/>
      <w:numFmt w:val="lowerLetter"/>
      <w:lvlText w:val="%1."/>
      <w:lvlJc w:val="left"/>
      <w:pPr>
        <w:ind w:left="1440" w:hanging="360"/>
      </w:pPr>
      <w:rPr>
        <w:rFonts w:hint="default"/>
      </w:r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2">
    <w:nsid w:val="3AA625A3"/>
    <w:multiLevelType w:val="hybridMultilevel"/>
    <w:tmpl w:val="FF2AB816"/>
    <w:lvl w:ilvl="0" w:tplc="15AE2D34">
      <w:start w:val="1"/>
      <w:numFmt w:val="arabicAbjad"/>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3">
    <w:nsid w:val="401B7E48"/>
    <w:multiLevelType w:val="hybridMultilevel"/>
    <w:tmpl w:val="A2FC1C54"/>
    <w:lvl w:ilvl="0" w:tplc="FFFFFFFF">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42783081"/>
    <w:multiLevelType w:val="hybridMultilevel"/>
    <w:tmpl w:val="F94A3352"/>
    <w:lvl w:ilvl="0" w:tplc="FFFFFFFF">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9F33C92"/>
    <w:multiLevelType w:val="hybridMultilevel"/>
    <w:tmpl w:val="FF2AB816"/>
    <w:lvl w:ilvl="0" w:tplc="15AE2D34">
      <w:start w:val="1"/>
      <w:numFmt w:val="arabicAbjad"/>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nsid w:val="4CD961D5"/>
    <w:multiLevelType w:val="hybridMultilevel"/>
    <w:tmpl w:val="58BC77A8"/>
    <w:lvl w:ilvl="0" w:tplc="FBB05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F692E91"/>
    <w:multiLevelType w:val="hybridMultilevel"/>
    <w:tmpl w:val="C2746A82"/>
    <w:lvl w:ilvl="0" w:tplc="8752F482">
      <w:start w:val="7"/>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58042B1A">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9D0C32"/>
    <w:multiLevelType w:val="hybridMultilevel"/>
    <w:tmpl w:val="1512B4B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500227CD"/>
    <w:multiLevelType w:val="hybridMultilevel"/>
    <w:tmpl w:val="57D0312E"/>
    <w:lvl w:ilvl="0" w:tplc="04090019">
      <w:start w:val="1"/>
      <w:numFmt w:val="lowerLetter"/>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0">
    <w:nsid w:val="583F25CB"/>
    <w:multiLevelType w:val="hybridMultilevel"/>
    <w:tmpl w:val="FF2AB816"/>
    <w:lvl w:ilvl="0" w:tplc="15AE2D34">
      <w:start w:val="1"/>
      <w:numFmt w:val="arabicAbjad"/>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1">
    <w:nsid w:val="5A8E4580"/>
    <w:multiLevelType w:val="hybridMultilevel"/>
    <w:tmpl w:val="1660E16E"/>
    <w:lvl w:ilvl="0" w:tplc="AC2A61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D3A55A1"/>
    <w:multiLevelType w:val="hybridMultilevel"/>
    <w:tmpl w:val="116CAD5E"/>
    <w:lvl w:ilvl="0" w:tplc="1F5EE4B8">
      <w:start w:val="1"/>
      <w:numFmt w:val="decimal"/>
      <w:lvlText w:val="%1-"/>
      <w:lvlJc w:val="left"/>
      <w:pPr>
        <w:ind w:left="720" w:hanging="360"/>
      </w:pPr>
      <w:rPr>
        <w:rFonts w:hint="default"/>
      </w:rPr>
    </w:lvl>
    <w:lvl w:ilvl="1" w:tplc="7EE6D5A4">
      <w:start w:val="1"/>
      <w:numFmt w:val="arabicAlpha"/>
      <w:lvlText w:val="%2."/>
      <w:lvlJc w:val="left"/>
      <w:pPr>
        <w:ind w:left="1440" w:hanging="360"/>
      </w:pPr>
      <w:rPr>
        <w:rFont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293E2A"/>
    <w:multiLevelType w:val="hybridMultilevel"/>
    <w:tmpl w:val="34FC092A"/>
    <w:lvl w:ilvl="0" w:tplc="8FEE0C5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3847F61"/>
    <w:multiLevelType w:val="hybridMultilevel"/>
    <w:tmpl w:val="F0F6C5FE"/>
    <w:lvl w:ilvl="0" w:tplc="8FEE0C5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5B05CC0"/>
    <w:multiLevelType w:val="hybridMultilevel"/>
    <w:tmpl w:val="DC6A5BB4"/>
    <w:lvl w:ilvl="0" w:tplc="738C6340">
      <w:start w:val="1"/>
      <w:numFmt w:val="bullet"/>
      <w:lvlText w:val=""/>
      <w:lvlJc w:val="left"/>
      <w:pPr>
        <w:ind w:left="720" w:hanging="360"/>
      </w:pPr>
      <w:rPr>
        <w:rFonts w:ascii="Symbol" w:hAnsi="Symbol" w:hint="default"/>
      </w:rPr>
    </w:lvl>
    <w:lvl w:ilvl="1" w:tplc="E806F18E">
      <w:start w:val="1"/>
      <w:numFmt w:val="bullet"/>
      <w:lvlText w:val="o"/>
      <w:lvlJc w:val="left"/>
      <w:pPr>
        <w:ind w:left="1440" w:hanging="360"/>
      </w:pPr>
      <w:rPr>
        <w:rFonts w:ascii="Courier New" w:hAnsi="Courier New" w:hint="default"/>
      </w:rPr>
    </w:lvl>
    <w:lvl w:ilvl="2" w:tplc="9404F18C">
      <w:start w:val="1"/>
      <w:numFmt w:val="bullet"/>
      <w:lvlText w:val=""/>
      <w:lvlJc w:val="left"/>
      <w:pPr>
        <w:ind w:left="2160" w:hanging="360"/>
      </w:pPr>
      <w:rPr>
        <w:rFonts w:ascii="Wingdings" w:hAnsi="Wingdings" w:hint="default"/>
      </w:rPr>
    </w:lvl>
    <w:lvl w:ilvl="3" w:tplc="0712C1C6">
      <w:start w:val="1"/>
      <w:numFmt w:val="bullet"/>
      <w:lvlText w:val=""/>
      <w:lvlJc w:val="left"/>
      <w:pPr>
        <w:ind w:left="2880" w:hanging="360"/>
      </w:pPr>
      <w:rPr>
        <w:rFonts w:ascii="Symbol" w:hAnsi="Symbol" w:hint="default"/>
      </w:rPr>
    </w:lvl>
    <w:lvl w:ilvl="4" w:tplc="54B06746">
      <w:start w:val="1"/>
      <w:numFmt w:val="bullet"/>
      <w:lvlText w:val="o"/>
      <w:lvlJc w:val="left"/>
      <w:pPr>
        <w:ind w:left="3600" w:hanging="360"/>
      </w:pPr>
      <w:rPr>
        <w:rFonts w:ascii="Courier New" w:hAnsi="Courier New" w:hint="default"/>
      </w:rPr>
    </w:lvl>
    <w:lvl w:ilvl="5" w:tplc="534ABFA4">
      <w:start w:val="1"/>
      <w:numFmt w:val="bullet"/>
      <w:lvlText w:val=""/>
      <w:lvlJc w:val="left"/>
      <w:pPr>
        <w:ind w:left="4320" w:hanging="360"/>
      </w:pPr>
      <w:rPr>
        <w:rFonts w:ascii="Wingdings" w:hAnsi="Wingdings" w:hint="default"/>
      </w:rPr>
    </w:lvl>
    <w:lvl w:ilvl="6" w:tplc="AA749362">
      <w:start w:val="1"/>
      <w:numFmt w:val="bullet"/>
      <w:lvlText w:val=""/>
      <w:lvlJc w:val="left"/>
      <w:pPr>
        <w:ind w:left="5040" w:hanging="360"/>
      </w:pPr>
      <w:rPr>
        <w:rFonts w:ascii="Symbol" w:hAnsi="Symbol" w:hint="default"/>
      </w:rPr>
    </w:lvl>
    <w:lvl w:ilvl="7" w:tplc="7EDC31C4">
      <w:start w:val="1"/>
      <w:numFmt w:val="bullet"/>
      <w:lvlText w:val="o"/>
      <w:lvlJc w:val="left"/>
      <w:pPr>
        <w:ind w:left="5760" w:hanging="360"/>
      </w:pPr>
      <w:rPr>
        <w:rFonts w:ascii="Courier New" w:hAnsi="Courier New" w:hint="default"/>
      </w:rPr>
    </w:lvl>
    <w:lvl w:ilvl="8" w:tplc="7256B9E6">
      <w:start w:val="1"/>
      <w:numFmt w:val="bullet"/>
      <w:lvlText w:val=""/>
      <w:lvlJc w:val="left"/>
      <w:pPr>
        <w:ind w:left="6480" w:hanging="360"/>
      </w:pPr>
      <w:rPr>
        <w:rFonts w:ascii="Wingdings" w:hAnsi="Wingdings" w:hint="default"/>
      </w:rPr>
    </w:lvl>
  </w:abstractNum>
  <w:abstractNum w:abstractNumId="46">
    <w:nsid w:val="67E913D3"/>
    <w:multiLevelType w:val="hybridMultilevel"/>
    <w:tmpl w:val="6A28D8C8"/>
    <w:lvl w:ilvl="0" w:tplc="31142C9E">
      <w:start w:val="1"/>
      <w:numFmt w:val="decimal"/>
      <w:lvlText w:val="%1."/>
      <w:lvlJc w:val="left"/>
      <w:pPr>
        <w:ind w:left="360" w:hanging="360"/>
      </w:pPr>
    </w:lvl>
    <w:lvl w:ilvl="1" w:tplc="FF60BF64">
      <w:start w:val="1"/>
      <w:numFmt w:val="lowerLetter"/>
      <w:lvlText w:val="%2."/>
      <w:lvlJc w:val="left"/>
      <w:pPr>
        <w:ind w:left="1440" w:hanging="360"/>
      </w:pPr>
    </w:lvl>
    <w:lvl w:ilvl="2" w:tplc="F312928E">
      <w:start w:val="1"/>
      <w:numFmt w:val="lowerRoman"/>
      <w:lvlText w:val="%3."/>
      <w:lvlJc w:val="right"/>
      <w:pPr>
        <w:ind w:left="2160" w:hanging="180"/>
      </w:pPr>
    </w:lvl>
    <w:lvl w:ilvl="3" w:tplc="C97E7776">
      <w:start w:val="1"/>
      <w:numFmt w:val="decimal"/>
      <w:lvlText w:val="%4."/>
      <w:lvlJc w:val="left"/>
      <w:pPr>
        <w:ind w:left="2880" w:hanging="360"/>
      </w:pPr>
    </w:lvl>
    <w:lvl w:ilvl="4" w:tplc="4798E95C">
      <w:start w:val="1"/>
      <w:numFmt w:val="lowerLetter"/>
      <w:lvlText w:val="%5."/>
      <w:lvlJc w:val="left"/>
      <w:pPr>
        <w:ind w:left="3600" w:hanging="360"/>
      </w:pPr>
    </w:lvl>
    <w:lvl w:ilvl="5" w:tplc="0DBAEC5C">
      <w:start w:val="1"/>
      <w:numFmt w:val="lowerRoman"/>
      <w:lvlText w:val="%6."/>
      <w:lvlJc w:val="right"/>
      <w:pPr>
        <w:ind w:left="4320" w:hanging="180"/>
      </w:pPr>
    </w:lvl>
    <w:lvl w:ilvl="6" w:tplc="16FE7FAC">
      <w:start w:val="1"/>
      <w:numFmt w:val="decimal"/>
      <w:lvlText w:val="%7."/>
      <w:lvlJc w:val="left"/>
      <w:pPr>
        <w:ind w:left="5040" w:hanging="360"/>
      </w:pPr>
    </w:lvl>
    <w:lvl w:ilvl="7" w:tplc="6890EBEA">
      <w:start w:val="1"/>
      <w:numFmt w:val="lowerLetter"/>
      <w:lvlText w:val="%8."/>
      <w:lvlJc w:val="left"/>
      <w:pPr>
        <w:ind w:left="5760" w:hanging="360"/>
      </w:pPr>
    </w:lvl>
    <w:lvl w:ilvl="8" w:tplc="02560FA0">
      <w:start w:val="1"/>
      <w:numFmt w:val="lowerRoman"/>
      <w:lvlText w:val="%9."/>
      <w:lvlJc w:val="right"/>
      <w:pPr>
        <w:ind w:left="6480" w:hanging="180"/>
      </w:pPr>
    </w:lvl>
  </w:abstractNum>
  <w:abstractNum w:abstractNumId="47">
    <w:nsid w:val="6D034CF7"/>
    <w:multiLevelType w:val="hybridMultilevel"/>
    <w:tmpl w:val="C7D27BCE"/>
    <w:lvl w:ilvl="0" w:tplc="0ADAC4B6">
      <w:start w:val="19"/>
      <w:numFmt w:val="decimal"/>
      <w:lvlText w:val="%1."/>
      <w:lvlJc w:val="left"/>
      <w:pPr>
        <w:ind w:left="720" w:hanging="360"/>
      </w:pPr>
    </w:lvl>
    <w:lvl w:ilvl="1" w:tplc="128E1C2A">
      <w:start w:val="1"/>
      <w:numFmt w:val="lowerLetter"/>
      <w:lvlText w:val="%2."/>
      <w:lvlJc w:val="left"/>
      <w:pPr>
        <w:ind w:left="1440" w:hanging="360"/>
      </w:pPr>
    </w:lvl>
    <w:lvl w:ilvl="2" w:tplc="EAA8ED4E">
      <w:start w:val="1"/>
      <w:numFmt w:val="lowerRoman"/>
      <w:lvlText w:val="%3."/>
      <w:lvlJc w:val="right"/>
      <w:pPr>
        <w:ind w:left="2160" w:hanging="180"/>
      </w:pPr>
    </w:lvl>
    <w:lvl w:ilvl="3" w:tplc="9072053C">
      <w:start w:val="1"/>
      <w:numFmt w:val="decimal"/>
      <w:lvlText w:val="%4."/>
      <w:lvlJc w:val="left"/>
      <w:pPr>
        <w:ind w:left="2880" w:hanging="360"/>
      </w:pPr>
    </w:lvl>
    <w:lvl w:ilvl="4" w:tplc="07A6E516">
      <w:start w:val="1"/>
      <w:numFmt w:val="lowerLetter"/>
      <w:lvlText w:val="%5."/>
      <w:lvlJc w:val="left"/>
      <w:pPr>
        <w:ind w:left="3600" w:hanging="360"/>
      </w:pPr>
    </w:lvl>
    <w:lvl w:ilvl="5" w:tplc="32D21462">
      <w:start w:val="1"/>
      <w:numFmt w:val="lowerRoman"/>
      <w:lvlText w:val="%6."/>
      <w:lvlJc w:val="right"/>
      <w:pPr>
        <w:ind w:left="4320" w:hanging="180"/>
      </w:pPr>
    </w:lvl>
    <w:lvl w:ilvl="6" w:tplc="31E22EBE">
      <w:start w:val="1"/>
      <w:numFmt w:val="decimal"/>
      <w:lvlText w:val="%7."/>
      <w:lvlJc w:val="left"/>
      <w:pPr>
        <w:ind w:left="5040" w:hanging="360"/>
      </w:pPr>
    </w:lvl>
    <w:lvl w:ilvl="7" w:tplc="A85C487C">
      <w:start w:val="1"/>
      <w:numFmt w:val="lowerLetter"/>
      <w:lvlText w:val="%8."/>
      <w:lvlJc w:val="left"/>
      <w:pPr>
        <w:ind w:left="5760" w:hanging="360"/>
      </w:pPr>
    </w:lvl>
    <w:lvl w:ilvl="8" w:tplc="485C77AE">
      <w:start w:val="1"/>
      <w:numFmt w:val="lowerRoman"/>
      <w:lvlText w:val="%9."/>
      <w:lvlJc w:val="right"/>
      <w:pPr>
        <w:ind w:left="6480" w:hanging="180"/>
      </w:pPr>
    </w:lvl>
  </w:abstractNum>
  <w:abstractNum w:abstractNumId="48">
    <w:nsid w:val="700246CD"/>
    <w:multiLevelType w:val="hybridMultilevel"/>
    <w:tmpl w:val="FF2AB816"/>
    <w:lvl w:ilvl="0" w:tplc="15AE2D34">
      <w:start w:val="1"/>
      <w:numFmt w:val="arabicAbjad"/>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9">
    <w:nsid w:val="744D7003"/>
    <w:multiLevelType w:val="hybridMultilevel"/>
    <w:tmpl w:val="CE90EA2C"/>
    <w:lvl w:ilvl="0" w:tplc="2822EA6C">
      <w:start w:val="1"/>
      <w:numFmt w:val="arabicAlpha"/>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47F02AD"/>
    <w:multiLevelType w:val="hybridMultilevel"/>
    <w:tmpl w:val="394C9C1E"/>
    <w:lvl w:ilvl="0" w:tplc="FFFFFFF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75840847"/>
    <w:multiLevelType w:val="hybridMultilevel"/>
    <w:tmpl w:val="83921286"/>
    <w:lvl w:ilvl="0" w:tplc="8FEE0C5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45"/>
  </w:num>
  <w:num w:numId="3">
    <w:abstractNumId w:val="18"/>
  </w:num>
  <w:num w:numId="4">
    <w:abstractNumId w:val="46"/>
  </w:num>
  <w:num w:numId="5">
    <w:abstractNumId w:val="47"/>
  </w:num>
  <w:num w:numId="6">
    <w:abstractNumId w:val="34"/>
  </w:num>
  <w:num w:numId="7">
    <w:abstractNumId w:val="44"/>
  </w:num>
  <w:num w:numId="8">
    <w:abstractNumId w:val="33"/>
  </w:num>
  <w:num w:numId="9">
    <w:abstractNumId w:val="4"/>
  </w:num>
  <w:num w:numId="10">
    <w:abstractNumId w:val="51"/>
  </w:num>
  <w:num w:numId="11">
    <w:abstractNumId w:val="43"/>
  </w:num>
  <w:num w:numId="12">
    <w:abstractNumId w:val="11"/>
  </w:num>
  <w:num w:numId="13">
    <w:abstractNumId w:val="20"/>
  </w:num>
  <w:num w:numId="14">
    <w:abstractNumId w:val="13"/>
  </w:num>
  <w:num w:numId="15">
    <w:abstractNumId w:val="29"/>
  </w:num>
  <w:num w:numId="16">
    <w:abstractNumId w:val="0"/>
  </w:num>
  <w:num w:numId="17">
    <w:abstractNumId w:val="16"/>
  </w:num>
  <w:num w:numId="18">
    <w:abstractNumId w:val="21"/>
  </w:num>
  <w:num w:numId="19">
    <w:abstractNumId w:val="50"/>
  </w:num>
  <w:num w:numId="20">
    <w:abstractNumId w:val="22"/>
  </w:num>
  <w:num w:numId="21">
    <w:abstractNumId w:val="38"/>
  </w:num>
  <w:num w:numId="22">
    <w:abstractNumId w:val="41"/>
  </w:num>
  <w:num w:numId="23">
    <w:abstractNumId w:val="3"/>
  </w:num>
  <w:num w:numId="24">
    <w:abstractNumId w:val="26"/>
  </w:num>
  <w:num w:numId="25">
    <w:abstractNumId w:val="25"/>
  </w:num>
  <w:num w:numId="26">
    <w:abstractNumId w:val="39"/>
  </w:num>
  <w:num w:numId="27">
    <w:abstractNumId w:val="1"/>
  </w:num>
  <w:num w:numId="28">
    <w:abstractNumId w:val="31"/>
  </w:num>
  <w:num w:numId="29">
    <w:abstractNumId w:val="36"/>
  </w:num>
  <w:num w:numId="30">
    <w:abstractNumId w:val="8"/>
  </w:num>
  <w:num w:numId="31">
    <w:abstractNumId w:val="37"/>
  </w:num>
  <w:num w:numId="32">
    <w:abstractNumId w:val="5"/>
  </w:num>
  <w:num w:numId="33">
    <w:abstractNumId w:val="28"/>
  </w:num>
  <w:num w:numId="34">
    <w:abstractNumId w:val="42"/>
  </w:num>
  <w:num w:numId="35">
    <w:abstractNumId w:val="49"/>
  </w:num>
  <w:num w:numId="36">
    <w:abstractNumId w:val="23"/>
  </w:num>
  <w:num w:numId="37">
    <w:abstractNumId w:val="9"/>
  </w:num>
  <w:num w:numId="38">
    <w:abstractNumId w:val="14"/>
  </w:num>
  <w:num w:numId="39">
    <w:abstractNumId w:val="15"/>
  </w:num>
  <w:num w:numId="40">
    <w:abstractNumId w:val="7"/>
  </w:num>
  <w:num w:numId="41">
    <w:abstractNumId w:val="19"/>
  </w:num>
  <w:num w:numId="42">
    <w:abstractNumId w:val="24"/>
  </w:num>
  <w:num w:numId="43">
    <w:abstractNumId w:val="40"/>
  </w:num>
  <w:num w:numId="44">
    <w:abstractNumId w:val="6"/>
  </w:num>
  <w:num w:numId="45">
    <w:abstractNumId w:val="12"/>
  </w:num>
  <w:num w:numId="46">
    <w:abstractNumId w:val="48"/>
  </w:num>
  <w:num w:numId="47">
    <w:abstractNumId w:val="10"/>
  </w:num>
  <w:num w:numId="48">
    <w:abstractNumId w:val="32"/>
  </w:num>
  <w:num w:numId="49">
    <w:abstractNumId w:val="35"/>
  </w:num>
  <w:num w:numId="50">
    <w:abstractNumId w:val="2"/>
  </w:num>
  <w:num w:numId="51">
    <w:abstractNumId w:val="30"/>
  </w:num>
  <w:num w:numId="52">
    <w:abstractNumId w:val="27"/>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hada">
    <w15:presenceInfo w15:providerId="None" w15:userId="Gh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3MDOxNDQ2MDQxtbRU0lEKTi0uzszPAykwrgUAE76sKSwAAAA="/>
  </w:docVars>
  <w:rsids>
    <w:rsidRoot w:val="00B15B42"/>
    <w:rsid w:val="000326F4"/>
    <w:rsid w:val="0004708A"/>
    <w:rsid w:val="00062979"/>
    <w:rsid w:val="000760A9"/>
    <w:rsid w:val="00093394"/>
    <w:rsid w:val="000E1C59"/>
    <w:rsid w:val="00106BB7"/>
    <w:rsid w:val="00110C21"/>
    <w:rsid w:val="001155FB"/>
    <w:rsid w:val="001179E3"/>
    <w:rsid w:val="00143115"/>
    <w:rsid w:val="00165C09"/>
    <w:rsid w:val="0016651F"/>
    <w:rsid w:val="00171A1B"/>
    <w:rsid w:val="001A0583"/>
    <w:rsid w:val="001A2806"/>
    <w:rsid w:val="001D56DC"/>
    <w:rsid w:val="001F65B2"/>
    <w:rsid w:val="00215B5A"/>
    <w:rsid w:val="002214DB"/>
    <w:rsid w:val="002935F7"/>
    <w:rsid w:val="002B4A00"/>
    <w:rsid w:val="002E00C0"/>
    <w:rsid w:val="002E181D"/>
    <w:rsid w:val="002E1E1E"/>
    <w:rsid w:val="00302BB8"/>
    <w:rsid w:val="00311483"/>
    <w:rsid w:val="003147A9"/>
    <w:rsid w:val="00344FE0"/>
    <w:rsid w:val="00367799"/>
    <w:rsid w:val="003A181A"/>
    <w:rsid w:val="003A35AE"/>
    <w:rsid w:val="003B6B26"/>
    <w:rsid w:val="003E289C"/>
    <w:rsid w:val="003F3F6A"/>
    <w:rsid w:val="0043637E"/>
    <w:rsid w:val="00436DF2"/>
    <w:rsid w:val="004A7F31"/>
    <w:rsid w:val="004B6105"/>
    <w:rsid w:val="005076AE"/>
    <w:rsid w:val="005578C1"/>
    <w:rsid w:val="0056001B"/>
    <w:rsid w:val="00580237"/>
    <w:rsid w:val="005811A1"/>
    <w:rsid w:val="005E34FB"/>
    <w:rsid w:val="00612518"/>
    <w:rsid w:val="00613504"/>
    <w:rsid w:val="00627525"/>
    <w:rsid w:val="006420D7"/>
    <w:rsid w:val="0066358C"/>
    <w:rsid w:val="0067468F"/>
    <w:rsid w:val="00680E2A"/>
    <w:rsid w:val="006C09E7"/>
    <w:rsid w:val="006F594A"/>
    <w:rsid w:val="00710F91"/>
    <w:rsid w:val="00713A1C"/>
    <w:rsid w:val="0072129B"/>
    <w:rsid w:val="007306F7"/>
    <w:rsid w:val="007453FF"/>
    <w:rsid w:val="00752CF0"/>
    <w:rsid w:val="007560B0"/>
    <w:rsid w:val="00783890"/>
    <w:rsid w:val="0079228B"/>
    <w:rsid w:val="007E786B"/>
    <w:rsid w:val="007F0995"/>
    <w:rsid w:val="00834256"/>
    <w:rsid w:val="00847769"/>
    <w:rsid w:val="00863624"/>
    <w:rsid w:val="008A6582"/>
    <w:rsid w:val="008B37E4"/>
    <w:rsid w:val="008D469E"/>
    <w:rsid w:val="008D693F"/>
    <w:rsid w:val="008F0C54"/>
    <w:rsid w:val="00905668"/>
    <w:rsid w:val="00910728"/>
    <w:rsid w:val="0093623C"/>
    <w:rsid w:val="00953EF8"/>
    <w:rsid w:val="00964220"/>
    <w:rsid w:val="00967B30"/>
    <w:rsid w:val="009841C8"/>
    <w:rsid w:val="00992BE8"/>
    <w:rsid w:val="00996B61"/>
    <w:rsid w:val="00A30390"/>
    <w:rsid w:val="00A41BFF"/>
    <w:rsid w:val="00A5469B"/>
    <w:rsid w:val="00A91C97"/>
    <w:rsid w:val="00B15B42"/>
    <w:rsid w:val="00B24513"/>
    <w:rsid w:val="00B45DF1"/>
    <w:rsid w:val="00B609CC"/>
    <w:rsid w:val="00B903A6"/>
    <w:rsid w:val="00BB11B6"/>
    <w:rsid w:val="00BE4494"/>
    <w:rsid w:val="00BF0C5B"/>
    <w:rsid w:val="00C3124D"/>
    <w:rsid w:val="00C46C15"/>
    <w:rsid w:val="00C5386F"/>
    <w:rsid w:val="00C622AE"/>
    <w:rsid w:val="00C80413"/>
    <w:rsid w:val="00C87D80"/>
    <w:rsid w:val="00C96B5F"/>
    <w:rsid w:val="00CA3DB4"/>
    <w:rsid w:val="00CC0C91"/>
    <w:rsid w:val="00CE4745"/>
    <w:rsid w:val="00CF16AB"/>
    <w:rsid w:val="00D47ECA"/>
    <w:rsid w:val="00D763F9"/>
    <w:rsid w:val="00D8CCA1"/>
    <w:rsid w:val="00DB6A0D"/>
    <w:rsid w:val="00DE6714"/>
    <w:rsid w:val="00E13740"/>
    <w:rsid w:val="00E1683C"/>
    <w:rsid w:val="00E17AE0"/>
    <w:rsid w:val="00E63DBE"/>
    <w:rsid w:val="00E73C6E"/>
    <w:rsid w:val="00F153CF"/>
    <w:rsid w:val="00F50CF7"/>
    <w:rsid w:val="00F739F0"/>
    <w:rsid w:val="00F74863"/>
    <w:rsid w:val="00F8546C"/>
    <w:rsid w:val="00F856AB"/>
    <w:rsid w:val="00F9030C"/>
    <w:rsid w:val="00F91656"/>
    <w:rsid w:val="00FE04CD"/>
    <w:rsid w:val="00FF1562"/>
    <w:rsid w:val="00FF2FC7"/>
    <w:rsid w:val="0122FAAF"/>
    <w:rsid w:val="016E522A"/>
    <w:rsid w:val="0190F2A0"/>
    <w:rsid w:val="02757B03"/>
    <w:rsid w:val="02B65170"/>
    <w:rsid w:val="02C4A1EE"/>
    <w:rsid w:val="0373A3B5"/>
    <w:rsid w:val="05258BC7"/>
    <w:rsid w:val="054998B7"/>
    <w:rsid w:val="062F9D13"/>
    <w:rsid w:val="0757050D"/>
    <w:rsid w:val="07DE46DF"/>
    <w:rsid w:val="0876221C"/>
    <w:rsid w:val="099A9773"/>
    <w:rsid w:val="09E5A969"/>
    <w:rsid w:val="0A913E62"/>
    <w:rsid w:val="0B64AE90"/>
    <w:rsid w:val="0C380877"/>
    <w:rsid w:val="0E51FE6F"/>
    <w:rsid w:val="0E609411"/>
    <w:rsid w:val="0EA669D5"/>
    <w:rsid w:val="0F601976"/>
    <w:rsid w:val="0FAD55C6"/>
    <w:rsid w:val="0FADC739"/>
    <w:rsid w:val="0FB1C843"/>
    <w:rsid w:val="1043DBD4"/>
    <w:rsid w:val="1070FA1A"/>
    <w:rsid w:val="1085417A"/>
    <w:rsid w:val="10F5FA89"/>
    <w:rsid w:val="1151837D"/>
    <w:rsid w:val="1213E32B"/>
    <w:rsid w:val="121EAAB3"/>
    <w:rsid w:val="12E4F688"/>
    <w:rsid w:val="13053676"/>
    <w:rsid w:val="151B3221"/>
    <w:rsid w:val="15F2F7B2"/>
    <w:rsid w:val="1603E060"/>
    <w:rsid w:val="16303135"/>
    <w:rsid w:val="1670607F"/>
    <w:rsid w:val="183FBA27"/>
    <w:rsid w:val="191192A4"/>
    <w:rsid w:val="1996EBE2"/>
    <w:rsid w:val="1A49CF10"/>
    <w:rsid w:val="1AC811B7"/>
    <w:rsid w:val="1B5AA11D"/>
    <w:rsid w:val="1C858BAB"/>
    <w:rsid w:val="1CA27950"/>
    <w:rsid w:val="1CB5EDC4"/>
    <w:rsid w:val="1D41EF34"/>
    <w:rsid w:val="1DA93182"/>
    <w:rsid w:val="1E0EF245"/>
    <w:rsid w:val="1E40F8B1"/>
    <w:rsid w:val="1E905843"/>
    <w:rsid w:val="1EF8DEE7"/>
    <w:rsid w:val="1F58E6FE"/>
    <w:rsid w:val="1F795024"/>
    <w:rsid w:val="1FC380E1"/>
    <w:rsid w:val="21F23008"/>
    <w:rsid w:val="22CB2778"/>
    <w:rsid w:val="2308D525"/>
    <w:rsid w:val="2343077B"/>
    <w:rsid w:val="23469255"/>
    <w:rsid w:val="23C8F4C5"/>
    <w:rsid w:val="242C5821"/>
    <w:rsid w:val="247DBBA1"/>
    <w:rsid w:val="253BD0F3"/>
    <w:rsid w:val="25993C9B"/>
    <w:rsid w:val="25B5FE13"/>
    <w:rsid w:val="25C887A7"/>
    <w:rsid w:val="261AF9CC"/>
    <w:rsid w:val="261FD709"/>
    <w:rsid w:val="271E2628"/>
    <w:rsid w:val="27D4944A"/>
    <w:rsid w:val="28714FE4"/>
    <w:rsid w:val="28C67FA9"/>
    <w:rsid w:val="29827B12"/>
    <w:rsid w:val="29B4DF5B"/>
    <w:rsid w:val="2B06535C"/>
    <w:rsid w:val="2BFBF08B"/>
    <w:rsid w:val="2C4B5610"/>
    <w:rsid w:val="2DDAC876"/>
    <w:rsid w:val="2E1309A5"/>
    <w:rsid w:val="2E3691E7"/>
    <w:rsid w:val="2EB0D1C2"/>
    <w:rsid w:val="2EC2F965"/>
    <w:rsid w:val="2F17FC3B"/>
    <w:rsid w:val="2F4ADF6E"/>
    <w:rsid w:val="30260582"/>
    <w:rsid w:val="30AA3723"/>
    <w:rsid w:val="30DE4CE6"/>
    <w:rsid w:val="31954ED6"/>
    <w:rsid w:val="326A1563"/>
    <w:rsid w:val="328AED08"/>
    <w:rsid w:val="330DF6E6"/>
    <w:rsid w:val="338408C5"/>
    <w:rsid w:val="34301224"/>
    <w:rsid w:val="34660642"/>
    <w:rsid w:val="351A7842"/>
    <w:rsid w:val="354ABAFA"/>
    <w:rsid w:val="355D0102"/>
    <w:rsid w:val="357C945F"/>
    <w:rsid w:val="35A9DC84"/>
    <w:rsid w:val="36931908"/>
    <w:rsid w:val="36B8E6E2"/>
    <w:rsid w:val="3708EA6E"/>
    <w:rsid w:val="39775D13"/>
    <w:rsid w:val="3999E310"/>
    <w:rsid w:val="3A1E29C0"/>
    <w:rsid w:val="3A2F40F3"/>
    <w:rsid w:val="3A42634C"/>
    <w:rsid w:val="3B30D836"/>
    <w:rsid w:val="3BB713C3"/>
    <w:rsid w:val="3D80F575"/>
    <w:rsid w:val="3EC3F8C7"/>
    <w:rsid w:val="3EF79875"/>
    <w:rsid w:val="41133C78"/>
    <w:rsid w:val="418C50D7"/>
    <w:rsid w:val="41976E9A"/>
    <w:rsid w:val="42919054"/>
    <w:rsid w:val="42F38A61"/>
    <w:rsid w:val="43CCAAD7"/>
    <w:rsid w:val="442B153B"/>
    <w:rsid w:val="448728E8"/>
    <w:rsid w:val="44F2D6B0"/>
    <w:rsid w:val="451091CC"/>
    <w:rsid w:val="45758F06"/>
    <w:rsid w:val="459252F4"/>
    <w:rsid w:val="45DCBF53"/>
    <w:rsid w:val="46081AB1"/>
    <w:rsid w:val="46146366"/>
    <w:rsid w:val="4677DCC7"/>
    <w:rsid w:val="468BC2A8"/>
    <w:rsid w:val="47E9BF57"/>
    <w:rsid w:val="4A600329"/>
    <w:rsid w:val="4A60749C"/>
    <w:rsid w:val="4B05E981"/>
    <w:rsid w:val="4B20831C"/>
    <w:rsid w:val="4B2899BC"/>
    <w:rsid w:val="4BEA7EF3"/>
    <w:rsid w:val="4C45E4DE"/>
    <w:rsid w:val="4CA3F46A"/>
    <w:rsid w:val="4DAA7F25"/>
    <w:rsid w:val="4DDAE13E"/>
    <w:rsid w:val="4DF17497"/>
    <w:rsid w:val="4EBCD85D"/>
    <w:rsid w:val="4FBA799E"/>
    <w:rsid w:val="50383993"/>
    <w:rsid w:val="50675509"/>
    <w:rsid w:val="5264C7EB"/>
    <w:rsid w:val="5296A9C4"/>
    <w:rsid w:val="52EC57E9"/>
    <w:rsid w:val="538BBBF8"/>
    <w:rsid w:val="55898CB1"/>
    <w:rsid w:val="56505DE6"/>
    <w:rsid w:val="57689B27"/>
    <w:rsid w:val="57C3A182"/>
    <w:rsid w:val="5809FADA"/>
    <w:rsid w:val="5985FB5B"/>
    <w:rsid w:val="5AF769CE"/>
    <w:rsid w:val="5B59F7C3"/>
    <w:rsid w:val="5BBBB261"/>
    <w:rsid w:val="5DD7DCAB"/>
    <w:rsid w:val="5DDFF333"/>
    <w:rsid w:val="5E0F9E78"/>
    <w:rsid w:val="5E88D3BE"/>
    <w:rsid w:val="5ED9F568"/>
    <w:rsid w:val="5FDC34F9"/>
    <w:rsid w:val="5FFCA5CF"/>
    <w:rsid w:val="6024A41F"/>
    <w:rsid w:val="60676FFF"/>
    <w:rsid w:val="60ECF411"/>
    <w:rsid w:val="61AF04C3"/>
    <w:rsid w:val="61B01BDD"/>
    <w:rsid w:val="61C97A20"/>
    <w:rsid w:val="62353C8B"/>
    <w:rsid w:val="62EACDF3"/>
    <w:rsid w:val="6434F7F5"/>
    <w:rsid w:val="64688AAA"/>
    <w:rsid w:val="64FB319E"/>
    <w:rsid w:val="658EEB98"/>
    <w:rsid w:val="6644977D"/>
    <w:rsid w:val="66594914"/>
    <w:rsid w:val="67983977"/>
    <w:rsid w:val="68A71F66"/>
    <w:rsid w:val="692032F4"/>
    <w:rsid w:val="69AE7E48"/>
    <w:rsid w:val="69D8981D"/>
    <w:rsid w:val="69DB1628"/>
    <w:rsid w:val="6AEA49F1"/>
    <w:rsid w:val="6BEDC84C"/>
    <w:rsid w:val="6CA4550F"/>
    <w:rsid w:val="6CBB44E8"/>
    <w:rsid w:val="6DFA2BE0"/>
    <w:rsid w:val="6F00B5FE"/>
    <w:rsid w:val="6F96457C"/>
    <w:rsid w:val="6FA52442"/>
    <w:rsid w:val="70AD39E4"/>
    <w:rsid w:val="7125C08A"/>
    <w:rsid w:val="73444795"/>
    <w:rsid w:val="74104C01"/>
    <w:rsid w:val="7527171B"/>
    <w:rsid w:val="757B8853"/>
    <w:rsid w:val="770D3962"/>
    <w:rsid w:val="77AB2B08"/>
    <w:rsid w:val="781FF378"/>
    <w:rsid w:val="787F1326"/>
    <w:rsid w:val="78A16F6E"/>
    <w:rsid w:val="78C28F5F"/>
    <w:rsid w:val="78EA4E9B"/>
    <w:rsid w:val="79B803B7"/>
    <w:rsid w:val="79D3337F"/>
    <w:rsid w:val="7B289B95"/>
    <w:rsid w:val="7B848B4F"/>
    <w:rsid w:val="7B94F7D9"/>
    <w:rsid w:val="7BE7F8AA"/>
    <w:rsid w:val="7C06397E"/>
    <w:rsid w:val="7C2B1D56"/>
    <w:rsid w:val="7CF09BA7"/>
    <w:rsid w:val="7D277EED"/>
    <w:rsid w:val="7D2DE618"/>
    <w:rsid w:val="7DA81980"/>
    <w:rsid w:val="7F8A7C53"/>
    <w:rsid w:val="7FB09A7A"/>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E2DE"/>
  <w15:docId w15:val="{FB9D7434-31D0-4EE3-ACBC-FF8024E3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C15"/>
    <w:pPr>
      <w:spacing w:after="200" w:line="276" w:lineRule="auto"/>
    </w:pPr>
  </w:style>
  <w:style w:type="paragraph" w:styleId="Heading1">
    <w:name w:val="heading 1"/>
    <w:basedOn w:val="Normal"/>
    <w:next w:val="Normal"/>
    <w:link w:val="Heading1Char"/>
    <w:uiPriority w:val="9"/>
    <w:qFormat/>
    <w:rsid w:val="00B15B42"/>
    <w:pPr>
      <w:keepNext/>
      <w:keepLines/>
      <w:spacing w:before="480" w:after="0"/>
      <w:outlineLvl w:val="0"/>
    </w:pPr>
    <w:rPr>
      <w:rFonts w:ascii="Calibri" w:eastAsiaTheme="majorEastAsia" w:hAnsi="Calibri" w:cstheme="majorBidi"/>
      <w:b/>
      <w:bCs/>
      <w:sz w:val="28"/>
      <w:szCs w:val="28"/>
      <w:u w:val="single"/>
    </w:rPr>
  </w:style>
  <w:style w:type="paragraph" w:styleId="Heading2">
    <w:name w:val="heading 2"/>
    <w:basedOn w:val="Normal"/>
    <w:next w:val="Normal"/>
    <w:link w:val="Heading2Char"/>
    <w:uiPriority w:val="9"/>
    <w:unhideWhenUsed/>
    <w:qFormat/>
    <w:rsid w:val="00B15B42"/>
    <w:pPr>
      <w:keepNext/>
      <w:keepLines/>
      <w:spacing w:before="200" w:after="0"/>
      <w:outlineLvl w:val="1"/>
    </w:pPr>
    <w:rPr>
      <w:rFonts w:ascii="Calibri" w:eastAsiaTheme="majorEastAsia" w:hAnsi="Calibri" w:cstheme="majorBidi"/>
      <w:b/>
      <w:bCs/>
      <w:color w:val="000000" w:themeColor="text1"/>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B42"/>
    <w:pPr>
      <w:spacing w:after="0" w:line="240" w:lineRule="auto"/>
    </w:pPr>
    <w:rPr>
      <w:rFonts w:ascii="Segoe UI" w:hAnsi="Segoe UI" w:cs="Segoe UI"/>
      <w:sz w:val="18"/>
      <w:szCs w:val="18"/>
    </w:rPr>
  </w:style>
  <w:style w:type="character" w:customStyle="1" w:styleId="TextodegloboCar">
    <w:name w:val="Texto de globo Car"/>
    <w:basedOn w:val="DefaultParagraphFont"/>
    <w:uiPriority w:val="99"/>
    <w:semiHidden/>
    <w:rsid w:val="00D0792E"/>
    <w:rPr>
      <w:rFonts w:ascii="Lucida Grande" w:hAnsi="Lucida Grande"/>
      <w:sz w:val="18"/>
      <w:szCs w:val="18"/>
    </w:rPr>
  </w:style>
  <w:style w:type="character" w:customStyle="1" w:styleId="Heading1Char">
    <w:name w:val="Heading 1 Char"/>
    <w:basedOn w:val="DefaultParagraphFont"/>
    <w:link w:val="Heading1"/>
    <w:uiPriority w:val="9"/>
    <w:rsid w:val="00B15B42"/>
    <w:rPr>
      <w:rFonts w:ascii="Calibri" w:eastAsiaTheme="majorEastAsia" w:hAnsi="Calibri" w:cstheme="majorBidi"/>
      <w:b/>
      <w:bCs/>
      <w:sz w:val="28"/>
      <w:szCs w:val="28"/>
      <w:u w:val="single"/>
    </w:rPr>
  </w:style>
  <w:style w:type="character" w:customStyle="1" w:styleId="Heading2Char">
    <w:name w:val="Heading 2 Char"/>
    <w:basedOn w:val="DefaultParagraphFont"/>
    <w:link w:val="Heading2"/>
    <w:uiPriority w:val="9"/>
    <w:rsid w:val="00B15B42"/>
    <w:rPr>
      <w:rFonts w:ascii="Calibri" w:eastAsiaTheme="majorEastAsia" w:hAnsi="Calibri" w:cstheme="majorBidi"/>
      <w:b/>
      <w:bCs/>
      <w:color w:val="000000" w:themeColor="text1"/>
      <w:sz w:val="24"/>
      <w:szCs w:val="26"/>
      <w:u w:val="single"/>
    </w:rPr>
  </w:style>
  <w:style w:type="table" w:styleId="TableGrid">
    <w:name w:val="Table Grid"/>
    <w:basedOn w:val="TableNormal"/>
    <w:uiPriority w:val="59"/>
    <w:rsid w:val="00B15B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5B42"/>
    <w:pPr>
      <w:ind w:left="720"/>
      <w:contextualSpacing/>
    </w:pPr>
  </w:style>
  <w:style w:type="paragraph" w:styleId="Header">
    <w:name w:val="header"/>
    <w:basedOn w:val="Normal"/>
    <w:link w:val="HeaderChar"/>
    <w:uiPriority w:val="99"/>
    <w:unhideWhenUsed/>
    <w:rsid w:val="00B15B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5B42"/>
  </w:style>
  <w:style w:type="paragraph" w:styleId="Footer">
    <w:name w:val="footer"/>
    <w:basedOn w:val="Normal"/>
    <w:link w:val="FooterChar"/>
    <w:uiPriority w:val="99"/>
    <w:unhideWhenUsed/>
    <w:rsid w:val="00B15B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5B42"/>
  </w:style>
  <w:style w:type="paragraph" w:styleId="NoSpacing">
    <w:name w:val="No Spacing"/>
    <w:uiPriority w:val="1"/>
    <w:qFormat/>
    <w:rsid w:val="00B15B42"/>
  </w:style>
  <w:style w:type="paragraph" w:styleId="TOCHeading">
    <w:name w:val="TOC Heading"/>
    <w:basedOn w:val="Heading1"/>
    <w:next w:val="Normal"/>
    <w:uiPriority w:val="39"/>
    <w:unhideWhenUsed/>
    <w:qFormat/>
    <w:rsid w:val="00B15B42"/>
    <w:pPr>
      <w:outlineLvl w:val="9"/>
    </w:pPr>
    <w:rPr>
      <w:rFonts w:asciiTheme="majorHAnsi" w:hAnsiTheme="majorHAnsi"/>
      <w:color w:val="2E74B5" w:themeColor="accent1" w:themeShade="BF"/>
      <w:u w:val="none"/>
      <w:lang w:eastAsia="fr-FR"/>
    </w:rPr>
  </w:style>
  <w:style w:type="paragraph" w:styleId="TOC1">
    <w:name w:val="toc 1"/>
    <w:basedOn w:val="Normal"/>
    <w:next w:val="Normal"/>
    <w:autoRedefine/>
    <w:uiPriority w:val="39"/>
    <w:unhideWhenUsed/>
    <w:rsid w:val="00B15B42"/>
    <w:pPr>
      <w:spacing w:after="100"/>
    </w:pPr>
  </w:style>
  <w:style w:type="character" w:styleId="Hyperlink">
    <w:name w:val="Hyperlink"/>
    <w:basedOn w:val="DefaultParagraphFont"/>
    <w:uiPriority w:val="99"/>
    <w:unhideWhenUsed/>
    <w:rsid w:val="00B15B42"/>
    <w:rPr>
      <w:color w:val="0563C1" w:themeColor="hyperlink"/>
      <w:u w:val="single"/>
    </w:rPr>
  </w:style>
  <w:style w:type="paragraph" w:styleId="TOC2">
    <w:name w:val="toc 2"/>
    <w:basedOn w:val="Normal"/>
    <w:next w:val="Normal"/>
    <w:autoRedefine/>
    <w:uiPriority w:val="39"/>
    <w:unhideWhenUsed/>
    <w:rsid w:val="00B15B42"/>
    <w:pPr>
      <w:spacing w:after="100"/>
      <w:ind w:left="220"/>
    </w:pPr>
  </w:style>
  <w:style w:type="character" w:styleId="CommentReference">
    <w:name w:val="annotation reference"/>
    <w:basedOn w:val="DefaultParagraphFont"/>
    <w:uiPriority w:val="99"/>
    <w:semiHidden/>
    <w:unhideWhenUsed/>
    <w:rsid w:val="00B15B42"/>
    <w:rPr>
      <w:sz w:val="16"/>
      <w:szCs w:val="16"/>
    </w:rPr>
  </w:style>
  <w:style w:type="paragraph" w:styleId="CommentText">
    <w:name w:val="annotation text"/>
    <w:basedOn w:val="Normal"/>
    <w:link w:val="CommentTextChar"/>
    <w:uiPriority w:val="99"/>
    <w:unhideWhenUsed/>
    <w:rsid w:val="00B15B42"/>
    <w:pPr>
      <w:spacing w:line="240" w:lineRule="auto"/>
    </w:pPr>
    <w:rPr>
      <w:sz w:val="20"/>
      <w:szCs w:val="20"/>
    </w:rPr>
  </w:style>
  <w:style w:type="character" w:customStyle="1" w:styleId="CommentTextChar">
    <w:name w:val="Comment Text Char"/>
    <w:basedOn w:val="DefaultParagraphFont"/>
    <w:link w:val="CommentText"/>
    <w:uiPriority w:val="99"/>
    <w:rsid w:val="00B15B42"/>
    <w:rPr>
      <w:sz w:val="20"/>
      <w:szCs w:val="20"/>
    </w:rPr>
  </w:style>
  <w:style w:type="character" w:customStyle="1" w:styleId="BalloonTextChar">
    <w:name w:val="Balloon Text Char"/>
    <w:basedOn w:val="DefaultParagraphFont"/>
    <w:link w:val="BalloonText"/>
    <w:uiPriority w:val="99"/>
    <w:semiHidden/>
    <w:rsid w:val="00B15B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65C09"/>
    <w:rPr>
      <w:b/>
      <w:bCs/>
    </w:rPr>
  </w:style>
  <w:style w:type="character" w:customStyle="1" w:styleId="CommentSubjectChar">
    <w:name w:val="Comment Subject Char"/>
    <w:basedOn w:val="CommentTextChar"/>
    <w:link w:val="CommentSubject"/>
    <w:uiPriority w:val="99"/>
    <w:semiHidden/>
    <w:rsid w:val="00165C09"/>
    <w:rPr>
      <w:b/>
      <w:bCs/>
      <w:sz w:val="20"/>
      <w:szCs w:val="20"/>
    </w:rPr>
  </w:style>
  <w:style w:type="character" w:customStyle="1" w:styleId="UnresolvedMention">
    <w:name w:val="Unresolved Mention"/>
    <w:basedOn w:val="DefaultParagraphFont"/>
    <w:uiPriority w:val="99"/>
    <w:semiHidden/>
    <w:unhideWhenUsed/>
    <w:rsid w:val="00DB6A0D"/>
    <w:rPr>
      <w:color w:val="605E5C"/>
      <w:shd w:val="clear" w:color="auto" w:fill="E1DFDD"/>
    </w:rPr>
  </w:style>
  <w:style w:type="character" w:customStyle="1" w:styleId="Ninguno">
    <w:name w:val="Ninguno"/>
    <w:rsid w:val="00CA3DB4"/>
  </w:style>
  <w:style w:type="paragraph" w:customStyle="1" w:styleId="CuerpoC">
    <w:name w:val="Cuerpo C"/>
    <w:rsid w:val="008D693F"/>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267244">
      <w:bodyDiv w:val="1"/>
      <w:marLeft w:val="0"/>
      <w:marRight w:val="0"/>
      <w:marTop w:val="0"/>
      <w:marBottom w:val="0"/>
      <w:divBdr>
        <w:top w:val="none" w:sz="0" w:space="0" w:color="auto"/>
        <w:left w:val="none" w:sz="0" w:space="0" w:color="auto"/>
        <w:bottom w:val="none" w:sz="0" w:space="0" w:color="auto"/>
        <w:right w:val="none" w:sz="0" w:space="0" w:color="auto"/>
      </w:divBdr>
      <w:divsChild>
        <w:div w:id="1772313257">
          <w:marLeft w:val="0"/>
          <w:marRight w:val="0"/>
          <w:marTop w:val="0"/>
          <w:marBottom w:val="0"/>
          <w:divBdr>
            <w:top w:val="none" w:sz="0" w:space="0" w:color="auto"/>
            <w:left w:val="none" w:sz="0" w:space="0" w:color="auto"/>
            <w:bottom w:val="none" w:sz="0" w:space="0" w:color="auto"/>
            <w:right w:val="none" w:sz="0" w:space="0" w:color="auto"/>
          </w:divBdr>
        </w:div>
      </w:divsChild>
    </w:div>
    <w:div w:id="810446784">
      <w:bodyDiv w:val="1"/>
      <w:marLeft w:val="0"/>
      <w:marRight w:val="0"/>
      <w:marTop w:val="0"/>
      <w:marBottom w:val="0"/>
      <w:divBdr>
        <w:top w:val="none" w:sz="0" w:space="0" w:color="auto"/>
        <w:left w:val="none" w:sz="0" w:space="0" w:color="auto"/>
        <w:bottom w:val="none" w:sz="0" w:space="0" w:color="auto"/>
        <w:right w:val="none" w:sz="0" w:space="0" w:color="auto"/>
      </w:divBdr>
      <w:divsChild>
        <w:div w:id="339238209">
          <w:marLeft w:val="0"/>
          <w:marRight w:val="0"/>
          <w:marTop w:val="0"/>
          <w:marBottom w:val="0"/>
          <w:divBdr>
            <w:top w:val="none" w:sz="0" w:space="0" w:color="auto"/>
            <w:left w:val="none" w:sz="0" w:space="0" w:color="auto"/>
            <w:bottom w:val="none" w:sz="0" w:space="0" w:color="auto"/>
            <w:right w:val="none" w:sz="0" w:space="0" w:color="auto"/>
          </w:divBdr>
          <w:divsChild>
            <w:div w:id="486212471">
              <w:marLeft w:val="0"/>
              <w:marRight w:val="0"/>
              <w:marTop w:val="0"/>
              <w:marBottom w:val="0"/>
              <w:divBdr>
                <w:top w:val="none" w:sz="0" w:space="0" w:color="auto"/>
                <w:left w:val="none" w:sz="0" w:space="0" w:color="auto"/>
                <w:bottom w:val="none" w:sz="0" w:space="0" w:color="auto"/>
                <w:right w:val="none" w:sz="0" w:space="0" w:color="auto"/>
              </w:divBdr>
              <w:divsChild>
                <w:div w:id="126973124">
                  <w:marLeft w:val="0"/>
                  <w:marRight w:val="0"/>
                  <w:marTop w:val="0"/>
                  <w:marBottom w:val="0"/>
                  <w:divBdr>
                    <w:top w:val="none" w:sz="0" w:space="0" w:color="auto"/>
                    <w:left w:val="none" w:sz="0" w:space="0" w:color="auto"/>
                    <w:bottom w:val="none" w:sz="0" w:space="0" w:color="auto"/>
                    <w:right w:val="none" w:sz="0" w:space="0" w:color="auto"/>
                  </w:divBdr>
                  <w:divsChild>
                    <w:div w:id="908421745">
                      <w:marLeft w:val="0"/>
                      <w:marRight w:val="0"/>
                      <w:marTop w:val="0"/>
                      <w:marBottom w:val="0"/>
                      <w:divBdr>
                        <w:top w:val="none" w:sz="0" w:space="0" w:color="auto"/>
                        <w:left w:val="none" w:sz="0" w:space="0" w:color="auto"/>
                        <w:bottom w:val="none" w:sz="0" w:space="0" w:color="auto"/>
                        <w:right w:val="none" w:sz="0" w:space="0" w:color="auto"/>
                      </w:divBdr>
                      <w:divsChild>
                        <w:div w:id="1737698472">
                          <w:marLeft w:val="0"/>
                          <w:marRight w:val="0"/>
                          <w:marTop w:val="0"/>
                          <w:marBottom w:val="0"/>
                          <w:divBdr>
                            <w:top w:val="none" w:sz="0" w:space="0" w:color="auto"/>
                            <w:left w:val="none" w:sz="0" w:space="0" w:color="auto"/>
                            <w:bottom w:val="none" w:sz="0" w:space="0" w:color="auto"/>
                            <w:right w:val="none" w:sz="0" w:space="0" w:color="auto"/>
                          </w:divBdr>
                          <w:divsChild>
                            <w:div w:id="14881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6506">
              <w:marLeft w:val="0"/>
              <w:marRight w:val="0"/>
              <w:marTop w:val="0"/>
              <w:marBottom w:val="0"/>
              <w:divBdr>
                <w:top w:val="none" w:sz="0" w:space="0" w:color="auto"/>
                <w:left w:val="none" w:sz="0" w:space="0" w:color="auto"/>
                <w:bottom w:val="none" w:sz="0" w:space="0" w:color="auto"/>
                <w:right w:val="none" w:sz="0" w:space="0" w:color="auto"/>
              </w:divBdr>
            </w:div>
            <w:div w:id="302080125">
              <w:marLeft w:val="0"/>
              <w:marRight w:val="0"/>
              <w:marTop w:val="0"/>
              <w:marBottom w:val="0"/>
              <w:divBdr>
                <w:top w:val="none" w:sz="0" w:space="0" w:color="auto"/>
                <w:left w:val="none" w:sz="0" w:space="0" w:color="auto"/>
                <w:bottom w:val="none" w:sz="0" w:space="0" w:color="auto"/>
                <w:right w:val="none" w:sz="0" w:space="0" w:color="auto"/>
              </w:divBdr>
              <w:divsChild>
                <w:div w:id="590240591">
                  <w:marLeft w:val="0"/>
                  <w:marRight w:val="0"/>
                  <w:marTop w:val="0"/>
                  <w:marBottom w:val="0"/>
                  <w:divBdr>
                    <w:top w:val="none" w:sz="0" w:space="0" w:color="auto"/>
                    <w:left w:val="none" w:sz="0" w:space="0" w:color="auto"/>
                    <w:bottom w:val="none" w:sz="0" w:space="0" w:color="auto"/>
                    <w:right w:val="none" w:sz="0" w:space="0" w:color="auto"/>
                  </w:divBdr>
                  <w:divsChild>
                    <w:div w:id="1917858240">
                      <w:marLeft w:val="0"/>
                      <w:marRight w:val="0"/>
                      <w:marTop w:val="0"/>
                      <w:marBottom w:val="0"/>
                      <w:divBdr>
                        <w:top w:val="none" w:sz="0" w:space="0" w:color="auto"/>
                        <w:left w:val="none" w:sz="0" w:space="0" w:color="auto"/>
                        <w:bottom w:val="none" w:sz="0" w:space="0" w:color="auto"/>
                        <w:right w:val="none" w:sz="0" w:space="0" w:color="auto"/>
                      </w:divBdr>
                      <w:divsChild>
                        <w:div w:id="538515033">
                          <w:marLeft w:val="0"/>
                          <w:marRight w:val="0"/>
                          <w:marTop w:val="0"/>
                          <w:marBottom w:val="0"/>
                          <w:divBdr>
                            <w:top w:val="none" w:sz="0" w:space="0" w:color="auto"/>
                            <w:left w:val="none" w:sz="0" w:space="0" w:color="auto"/>
                            <w:bottom w:val="none" w:sz="0" w:space="0" w:color="auto"/>
                            <w:right w:val="none" w:sz="0" w:space="0" w:color="auto"/>
                          </w:divBdr>
                          <w:divsChild>
                            <w:div w:id="18251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93183">
              <w:marLeft w:val="0"/>
              <w:marRight w:val="0"/>
              <w:marTop w:val="0"/>
              <w:marBottom w:val="0"/>
              <w:divBdr>
                <w:top w:val="none" w:sz="0" w:space="0" w:color="auto"/>
                <w:left w:val="none" w:sz="0" w:space="0" w:color="auto"/>
                <w:bottom w:val="none" w:sz="0" w:space="0" w:color="auto"/>
                <w:right w:val="none" w:sz="0" w:space="0" w:color="auto"/>
              </w:divBdr>
            </w:div>
            <w:div w:id="784270236">
              <w:marLeft w:val="0"/>
              <w:marRight w:val="0"/>
              <w:marTop w:val="0"/>
              <w:marBottom w:val="0"/>
              <w:divBdr>
                <w:top w:val="none" w:sz="0" w:space="0" w:color="auto"/>
                <w:left w:val="none" w:sz="0" w:space="0" w:color="auto"/>
                <w:bottom w:val="none" w:sz="0" w:space="0" w:color="auto"/>
                <w:right w:val="none" w:sz="0" w:space="0" w:color="auto"/>
              </w:divBdr>
              <w:divsChild>
                <w:div w:id="237599600">
                  <w:marLeft w:val="0"/>
                  <w:marRight w:val="0"/>
                  <w:marTop w:val="0"/>
                  <w:marBottom w:val="0"/>
                  <w:divBdr>
                    <w:top w:val="none" w:sz="0" w:space="0" w:color="auto"/>
                    <w:left w:val="none" w:sz="0" w:space="0" w:color="auto"/>
                    <w:bottom w:val="none" w:sz="0" w:space="0" w:color="auto"/>
                    <w:right w:val="none" w:sz="0" w:space="0" w:color="auto"/>
                  </w:divBdr>
                  <w:divsChild>
                    <w:div w:id="1037656191">
                      <w:marLeft w:val="0"/>
                      <w:marRight w:val="0"/>
                      <w:marTop w:val="0"/>
                      <w:marBottom w:val="0"/>
                      <w:divBdr>
                        <w:top w:val="none" w:sz="0" w:space="0" w:color="auto"/>
                        <w:left w:val="none" w:sz="0" w:space="0" w:color="auto"/>
                        <w:bottom w:val="none" w:sz="0" w:space="0" w:color="auto"/>
                        <w:right w:val="none" w:sz="0" w:space="0" w:color="auto"/>
                      </w:divBdr>
                      <w:divsChild>
                        <w:div w:id="227569009">
                          <w:marLeft w:val="0"/>
                          <w:marRight w:val="0"/>
                          <w:marTop w:val="0"/>
                          <w:marBottom w:val="0"/>
                          <w:divBdr>
                            <w:top w:val="none" w:sz="0" w:space="0" w:color="auto"/>
                            <w:left w:val="none" w:sz="0" w:space="0" w:color="auto"/>
                            <w:bottom w:val="none" w:sz="0" w:space="0" w:color="auto"/>
                            <w:right w:val="none" w:sz="0" w:space="0" w:color="auto"/>
                          </w:divBdr>
                          <w:divsChild>
                            <w:div w:id="8522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745672">
              <w:marLeft w:val="0"/>
              <w:marRight w:val="0"/>
              <w:marTop w:val="0"/>
              <w:marBottom w:val="0"/>
              <w:divBdr>
                <w:top w:val="none" w:sz="0" w:space="0" w:color="auto"/>
                <w:left w:val="none" w:sz="0" w:space="0" w:color="auto"/>
                <w:bottom w:val="none" w:sz="0" w:space="0" w:color="auto"/>
                <w:right w:val="none" w:sz="0" w:space="0" w:color="auto"/>
              </w:divBdr>
            </w:div>
            <w:div w:id="435365547">
              <w:marLeft w:val="0"/>
              <w:marRight w:val="0"/>
              <w:marTop w:val="0"/>
              <w:marBottom w:val="0"/>
              <w:divBdr>
                <w:top w:val="none" w:sz="0" w:space="0" w:color="auto"/>
                <w:left w:val="none" w:sz="0" w:space="0" w:color="auto"/>
                <w:bottom w:val="none" w:sz="0" w:space="0" w:color="auto"/>
                <w:right w:val="none" w:sz="0" w:space="0" w:color="auto"/>
              </w:divBdr>
              <w:divsChild>
                <w:div w:id="390153902">
                  <w:marLeft w:val="0"/>
                  <w:marRight w:val="0"/>
                  <w:marTop w:val="0"/>
                  <w:marBottom w:val="0"/>
                  <w:divBdr>
                    <w:top w:val="none" w:sz="0" w:space="0" w:color="auto"/>
                    <w:left w:val="none" w:sz="0" w:space="0" w:color="auto"/>
                    <w:bottom w:val="none" w:sz="0" w:space="0" w:color="auto"/>
                    <w:right w:val="none" w:sz="0" w:space="0" w:color="auto"/>
                  </w:divBdr>
                  <w:divsChild>
                    <w:div w:id="84808205">
                      <w:marLeft w:val="0"/>
                      <w:marRight w:val="0"/>
                      <w:marTop w:val="0"/>
                      <w:marBottom w:val="0"/>
                      <w:divBdr>
                        <w:top w:val="none" w:sz="0" w:space="0" w:color="auto"/>
                        <w:left w:val="none" w:sz="0" w:space="0" w:color="auto"/>
                        <w:bottom w:val="none" w:sz="0" w:space="0" w:color="auto"/>
                        <w:right w:val="none" w:sz="0" w:space="0" w:color="auto"/>
                      </w:divBdr>
                      <w:divsChild>
                        <w:div w:id="1062169537">
                          <w:marLeft w:val="0"/>
                          <w:marRight w:val="0"/>
                          <w:marTop w:val="0"/>
                          <w:marBottom w:val="0"/>
                          <w:divBdr>
                            <w:top w:val="none" w:sz="0" w:space="0" w:color="auto"/>
                            <w:left w:val="none" w:sz="0" w:space="0" w:color="auto"/>
                            <w:bottom w:val="none" w:sz="0" w:space="0" w:color="auto"/>
                            <w:right w:val="none" w:sz="0" w:space="0" w:color="auto"/>
                          </w:divBdr>
                          <w:divsChild>
                            <w:div w:id="11622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684940">
              <w:marLeft w:val="0"/>
              <w:marRight w:val="0"/>
              <w:marTop w:val="0"/>
              <w:marBottom w:val="0"/>
              <w:divBdr>
                <w:top w:val="none" w:sz="0" w:space="0" w:color="auto"/>
                <w:left w:val="none" w:sz="0" w:space="0" w:color="auto"/>
                <w:bottom w:val="none" w:sz="0" w:space="0" w:color="auto"/>
                <w:right w:val="none" w:sz="0" w:space="0" w:color="auto"/>
              </w:divBdr>
            </w:div>
            <w:div w:id="1430616939">
              <w:marLeft w:val="0"/>
              <w:marRight w:val="0"/>
              <w:marTop w:val="0"/>
              <w:marBottom w:val="0"/>
              <w:divBdr>
                <w:top w:val="none" w:sz="0" w:space="0" w:color="auto"/>
                <w:left w:val="none" w:sz="0" w:space="0" w:color="auto"/>
                <w:bottom w:val="none" w:sz="0" w:space="0" w:color="auto"/>
                <w:right w:val="none" w:sz="0" w:space="0" w:color="auto"/>
              </w:divBdr>
              <w:divsChild>
                <w:div w:id="1523516939">
                  <w:marLeft w:val="0"/>
                  <w:marRight w:val="0"/>
                  <w:marTop w:val="0"/>
                  <w:marBottom w:val="0"/>
                  <w:divBdr>
                    <w:top w:val="none" w:sz="0" w:space="0" w:color="auto"/>
                    <w:left w:val="none" w:sz="0" w:space="0" w:color="auto"/>
                    <w:bottom w:val="none" w:sz="0" w:space="0" w:color="auto"/>
                    <w:right w:val="none" w:sz="0" w:space="0" w:color="auto"/>
                  </w:divBdr>
                  <w:divsChild>
                    <w:div w:id="173694801">
                      <w:marLeft w:val="0"/>
                      <w:marRight w:val="0"/>
                      <w:marTop w:val="0"/>
                      <w:marBottom w:val="0"/>
                      <w:divBdr>
                        <w:top w:val="none" w:sz="0" w:space="0" w:color="auto"/>
                        <w:left w:val="none" w:sz="0" w:space="0" w:color="auto"/>
                        <w:bottom w:val="none" w:sz="0" w:space="0" w:color="auto"/>
                        <w:right w:val="none" w:sz="0" w:space="0" w:color="auto"/>
                      </w:divBdr>
                      <w:divsChild>
                        <w:div w:id="1563907689">
                          <w:marLeft w:val="0"/>
                          <w:marRight w:val="0"/>
                          <w:marTop w:val="0"/>
                          <w:marBottom w:val="0"/>
                          <w:divBdr>
                            <w:top w:val="none" w:sz="0" w:space="0" w:color="auto"/>
                            <w:left w:val="none" w:sz="0" w:space="0" w:color="auto"/>
                            <w:bottom w:val="none" w:sz="0" w:space="0" w:color="auto"/>
                            <w:right w:val="none" w:sz="0" w:space="0" w:color="auto"/>
                          </w:divBdr>
                          <w:divsChild>
                            <w:div w:id="8462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332469">
              <w:marLeft w:val="0"/>
              <w:marRight w:val="0"/>
              <w:marTop w:val="0"/>
              <w:marBottom w:val="0"/>
              <w:divBdr>
                <w:top w:val="none" w:sz="0" w:space="0" w:color="auto"/>
                <w:left w:val="none" w:sz="0" w:space="0" w:color="auto"/>
                <w:bottom w:val="none" w:sz="0" w:space="0" w:color="auto"/>
                <w:right w:val="none" w:sz="0" w:space="0" w:color="auto"/>
              </w:divBdr>
            </w:div>
            <w:div w:id="1820921102">
              <w:marLeft w:val="0"/>
              <w:marRight w:val="0"/>
              <w:marTop w:val="0"/>
              <w:marBottom w:val="0"/>
              <w:divBdr>
                <w:top w:val="none" w:sz="0" w:space="0" w:color="auto"/>
                <w:left w:val="none" w:sz="0" w:space="0" w:color="auto"/>
                <w:bottom w:val="none" w:sz="0" w:space="0" w:color="auto"/>
                <w:right w:val="none" w:sz="0" w:space="0" w:color="auto"/>
              </w:divBdr>
              <w:divsChild>
                <w:div w:id="1206068753">
                  <w:marLeft w:val="0"/>
                  <w:marRight w:val="0"/>
                  <w:marTop w:val="0"/>
                  <w:marBottom w:val="0"/>
                  <w:divBdr>
                    <w:top w:val="none" w:sz="0" w:space="0" w:color="auto"/>
                    <w:left w:val="none" w:sz="0" w:space="0" w:color="auto"/>
                    <w:bottom w:val="none" w:sz="0" w:space="0" w:color="auto"/>
                    <w:right w:val="none" w:sz="0" w:space="0" w:color="auto"/>
                  </w:divBdr>
                  <w:divsChild>
                    <w:div w:id="472715090">
                      <w:marLeft w:val="0"/>
                      <w:marRight w:val="0"/>
                      <w:marTop w:val="0"/>
                      <w:marBottom w:val="0"/>
                      <w:divBdr>
                        <w:top w:val="none" w:sz="0" w:space="0" w:color="auto"/>
                        <w:left w:val="none" w:sz="0" w:space="0" w:color="auto"/>
                        <w:bottom w:val="none" w:sz="0" w:space="0" w:color="auto"/>
                        <w:right w:val="none" w:sz="0" w:space="0" w:color="auto"/>
                      </w:divBdr>
                      <w:divsChild>
                        <w:div w:id="1651713464">
                          <w:marLeft w:val="0"/>
                          <w:marRight w:val="0"/>
                          <w:marTop w:val="0"/>
                          <w:marBottom w:val="0"/>
                          <w:divBdr>
                            <w:top w:val="none" w:sz="0" w:space="0" w:color="auto"/>
                            <w:left w:val="none" w:sz="0" w:space="0" w:color="auto"/>
                            <w:bottom w:val="none" w:sz="0" w:space="0" w:color="auto"/>
                            <w:right w:val="none" w:sz="0" w:space="0" w:color="auto"/>
                          </w:divBdr>
                          <w:divsChild>
                            <w:div w:id="17566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479306">
              <w:marLeft w:val="0"/>
              <w:marRight w:val="0"/>
              <w:marTop w:val="0"/>
              <w:marBottom w:val="0"/>
              <w:divBdr>
                <w:top w:val="none" w:sz="0" w:space="0" w:color="auto"/>
                <w:left w:val="none" w:sz="0" w:space="0" w:color="auto"/>
                <w:bottom w:val="none" w:sz="0" w:space="0" w:color="auto"/>
                <w:right w:val="none" w:sz="0" w:space="0" w:color="auto"/>
              </w:divBdr>
            </w:div>
            <w:div w:id="1760173358">
              <w:marLeft w:val="0"/>
              <w:marRight w:val="0"/>
              <w:marTop w:val="0"/>
              <w:marBottom w:val="0"/>
              <w:divBdr>
                <w:top w:val="none" w:sz="0" w:space="0" w:color="auto"/>
                <w:left w:val="none" w:sz="0" w:space="0" w:color="auto"/>
                <w:bottom w:val="none" w:sz="0" w:space="0" w:color="auto"/>
                <w:right w:val="none" w:sz="0" w:space="0" w:color="auto"/>
              </w:divBdr>
              <w:divsChild>
                <w:div w:id="1822888787">
                  <w:marLeft w:val="0"/>
                  <w:marRight w:val="0"/>
                  <w:marTop w:val="0"/>
                  <w:marBottom w:val="0"/>
                  <w:divBdr>
                    <w:top w:val="none" w:sz="0" w:space="0" w:color="auto"/>
                    <w:left w:val="none" w:sz="0" w:space="0" w:color="auto"/>
                    <w:bottom w:val="none" w:sz="0" w:space="0" w:color="auto"/>
                    <w:right w:val="none" w:sz="0" w:space="0" w:color="auto"/>
                  </w:divBdr>
                  <w:divsChild>
                    <w:div w:id="1151680733">
                      <w:marLeft w:val="0"/>
                      <w:marRight w:val="0"/>
                      <w:marTop w:val="0"/>
                      <w:marBottom w:val="0"/>
                      <w:divBdr>
                        <w:top w:val="none" w:sz="0" w:space="0" w:color="auto"/>
                        <w:left w:val="none" w:sz="0" w:space="0" w:color="auto"/>
                        <w:bottom w:val="none" w:sz="0" w:space="0" w:color="auto"/>
                        <w:right w:val="none" w:sz="0" w:space="0" w:color="auto"/>
                      </w:divBdr>
                      <w:divsChild>
                        <w:div w:id="274867391">
                          <w:marLeft w:val="0"/>
                          <w:marRight w:val="0"/>
                          <w:marTop w:val="0"/>
                          <w:marBottom w:val="0"/>
                          <w:divBdr>
                            <w:top w:val="none" w:sz="0" w:space="0" w:color="auto"/>
                            <w:left w:val="none" w:sz="0" w:space="0" w:color="auto"/>
                            <w:bottom w:val="none" w:sz="0" w:space="0" w:color="auto"/>
                            <w:right w:val="none" w:sz="0" w:space="0" w:color="auto"/>
                          </w:divBdr>
                          <w:divsChild>
                            <w:div w:id="11562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11740">
              <w:marLeft w:val="0"/>
              <w:marRight w:val="0"/>
              <w:marTop w:val="0"/>
              <w:marBottom w:val="0"/>
              <w:divBdr>
                <w:top w:val="none" w:sz="0" w:space="0" w:color="auto"/>
                <w:left w:val="none" w:sz="0" w:space="0" w:color="auto"/>
                <w:bottom w:val="none" w:sz="0" w:space="0" w:color="auto"/>
                <w:right w:val="none" w:sz="0" w:space="0" w:color="auto"/>
              </w:divBdr>
            </w:div>
            <w:div w:id="83653063">
              <w:marLeft w:val="0"/>
              <w:marRight w:val="0"/>
              <w:marTop w:val="0"/>
              <w:marBottom w:val="0"/>
              <w:divBdr>
                <w:top w:val="none" w:sz="0" w:space="0" w:color="auto"/>
                <w:left w:val="none" w:sz="0" w:space="0" w:color="auto"/>
                <w:bottom w:val="none" w:sz="0" w:space="0" w:color="auto"/>
                <w:right w:val="none" w:sz="0" w:space="0" w:color="auto"/>
              </w:divBdr>
              <w:divsChild>
                <w:div w:id="2119133101">
                  <w:marLeft w:val="0"/>
                  <w:marRight w:val="0"/>
                  <w:marTop w:val="0"/>
                  <w:marBottom w:val="0"/>
                  <w:divBdr>
                    <w:top w:val="none" w:sz="0" w:space="0" w:color="auto"/>
                    <w:left w:val="none" w:sz="0" w:space="0" w:color="auto"/>
                    <w:bottom w:val="none" w:sz="0" w:space="0" w:color="auto"/>
                    <w:right w:val="none" w:sz="0" w:space="0" w:color="auto"/>
                  </w:divBdr>
                  <w:divsChild>
                    <w:div w:id="688721864">
                      <w:marLeft w:val="0"/>
                      <w:marRight w:val="0"/>
                      <w:marTop w:val="0"/>
                      <w:marBottom w:val="0"/>
                      <w:divBdr>
                        <w:top w:val="none" w:sz="0" w:space="0" w:color="auto"/>
                        <w:left w:val="none" w:sz="0" w:space="0" w:color="auto"/>
                        <w:bottom w:val="none" w:sz="0" w:space="0" w:color="auto"/>
                        <w:right w:val="none" w:sz="0" w:space="0" w:color="auto"/>
                      </w:divBdr>
                      <w:divsChild>
                        <w:div w:id="1552307557">
                          <w:marLeft w:val="0"/>
                          <w:marRight w:val="0"/>
                          <w:marTop w:val="0"/>
                          <w:marBottom w:val="0"/>
                          <w:divBdr>
                            <w:top w:val="none" w:sz="0" w:space="0" w:color="auto"/>
                            <w:left w:val="none" w:sz="0" w:space="0" w:color="auto"/>
                            <w:bottom w:val="none" w:sz="0" w:space="0" w:color="auto"/>
                            <w:right w:val="none" w:sz="0" w:space="0" w:color="auto"/>
                          </w:divBdr>
                          <w:divsChild>
                            <w:div w:id="1092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298688">
              <w:marLeft w:val="0"/>
              <w:marRight w:val="0"/>
              <w:marTop w:val="0"/>
              <w:marBottom w:val="0"/>
              <w:divBdr>
                <w:top w:val="none" w:sz="0" w:space="0" w:color="auto"/>
                <w:left w:val="none" w:sz="0" w:space="0" w:color="auto"/>
                <w:bottom w:val="none" w:sz="0" w:space="0" w:color="auto"/>
                <w:right w:val="none" w:sz="0" w:space="0" w:color="auto"/>
              </w:divBdr>
            </w:div>
            <w:div w:id="592784841">
              <w:marLeft w:val="0"/>
              <w:marRight w:val="0"/>
              <w:marTop w:val="0"/>
              <w:marBottom w:val="0"/>
              <w:divBdr>
                <w:top w:val="none" w:sz="0" w:space="0" w:color="auto"/>
                <w:left w:val="none" w:sz="0" w:space="0" w:color="auto"/>
                <w:bottom w:val="none" w:sz="0" w:space="0" w:color="auto"/>
                <w:right w:val="none" w:sz="0" w:space="0" w:color="auto"/>
              </w:divBdr>
              <w:divsChild>
                <w:div w:id="1090853777">
                  <w:marLeft w:val="0"/>
                  <w:marRight w:val="0"/>
                  <w:marTop w:val="0"/>
                  <w:marBottom w:val="0"/>
                  <w:divBdr>
                    <w:top w:val="none" w:sz="0" w:space="0" w:color="auto"/>
                    <w:left w:val="none" w:sz="0" w:space="0" w:color="auto"/>
                    <w:bottom w:val="none" w:sz="0" w:space="0" w:color="auto"/>
                    <w:right w:val="none" w:sz="0" w:space="0" w:color="auto"/>
                  </w:divBdr>
                  <w:divsChild>
                    <w:div w:id="1486630033">
                      <w:marLeft w:val="0"/>
                      <w:marRight w:val="0"/>
                      <w:marTop w:val="0"/>
                      <w:marBottom w:val="0"/>
                      <w:divBdr>
                        <w:top w:val="none" w:sz="0" w:space="0" w:color="auto"/>
                        <w:left w:val="none" w:sz="0" w:space="0" w:color="auto"/>
                        <w:bottom w:val="none" w:sz="0" w:space="0" w:color="auto"/>
                        <w:right w:val="none" w:sz="0" w:space="0" w:color="auto"/>
                      </w:divBdr>
                      <w:divsChild>
                        <w:div w:id="530999112">
                          <w:marLeft w:val="0"/>
                          <w:marRight w:val="0"/>
                          <w:marTop w:val="0"/>
                          <w:marBottom w:val="0"/>
                          <w:divBdr>
                            <w:top w:val="none" w:sz="0" w:space="0" w:color="auto"/>
                            <w:left w:val="none" w:sz="0" w:space="0" w:color="auto"/>
                            <w:bottom w:val="none" w:sz="0" w:space="0" w:color="auto"/>
                            <w:right w:val="none" w:sz="0" w:space="0" w:color="auto"/>
                          </w:divBdr>
                          <w:divsChild>
                            <w:div w:id="6728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952972">
      <w:bodyDiv w:val="1"/>
      <w:marLeft w:val="0"/>
      <w:marRight w:val="0"/>
      <w:marTop w:val="0"/>
      <w:marBottom w:val="0"/>
      <w:divBdr>
        <w:top w:val="none" w:sz="0" w:space="0" w:color="auto"/>
        <w:left w:val="none" w:sz="0" w:space="0" w:color="auto"/>
        <w:bottom w:val="none" w:sz="0" w:space="0" w:color="auto"/>
        <w:right w:val="none" w:sz="0" w:space="0" w:color="auto"/>
      </w:divBdr>
    </w:div>
    <w:div w:id="1221483395">
      <w:bodyDiv w:val="1"/>
      <w:marLeft w:val="0"/>
      <w:marRight w:val="0"/>
      <w:marTop w:val="0"/>
      <w:marBottom w:val="0"/>
      <w:divBdr>
        <w:top w:val="none" w:sz="0" w:space="0" w:color="auto"/>
        <w:left w:val="none" w:sz="0" w:space="0" w:color="auto"/>
        <w:bottom w:val="none" w:sz="0" w:space="0" w:color="auto"/>
        <w:right w:val="none" w:sz="0" w:space="0" w:color="auto"/>
      </w:divBdr>
      <w:divsChild>
        <w:div w:id="1319383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3486A-DB8B-415D-A591-A1BCC3CA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PPT/DSI</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GROPPO, Charlotte (DGCS/SERVICE DES DROITS DES FEMMES ET DE L'EGALITE/B1 AV)</dc:creator>
  <cp:keywords/>
  <dc:description/>
  <cp:lastModifiedBy>Ghada</cp:lastModifiedBy>
  <cp:revision>4</cp:revision>
  <cp:lastPrinted>2020-03-02T21:46:00Z</cp:lastPrinted>
  <dcterms:created xsi:type="dcterms:W3CDTF">2021-03-12T12:35:00Z</dcterms:created>
  <dcterms:modified xsi:type="dcterms:W3CDTF">2021-03-14T18:43:00Z</dcterms:modified>
</cp:coreProperties>
</file>